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3A3E2" w14:textId="7E2BAA2F" w:rsidR="00391E56" w:rsidRDefault="00985F9F" w:rsidP="00585391">
      <w:pPr>
        <w:jc w:val="center"/>
        <w:rPr>
          <w:rFonts w:ascii="Arial" w:hAnsi="Arial" w:cs="Arial"/>
          <w:b/>
          <w:u w:val="single"/>
        </w:rPr>
      </w:pPr>
      <w:r>
        <w:rPr>
          <w:noProof/>
        </w:rPr>
        <w:drawing>
          <wp:anchor distT="0" distB="0" distL="114300" distR="114300" simplePos="0" relativeHeight="251667456" behindDoc="0" locked="0" layoutInCell="1" allowOverlap="1" wp14:anchorId="19C87A8C" wp14:editId="1611CD9B">
            <wp:simplePos x="0" y="0"/>
            <wp:positionH relativeFrom="margin">
              <wp:posOffset>1379220</wp:posOffset>
            </wp:positionH>
            <wp:positionV relativeFrom="paragraph">
              <wp:posOffset>-411480</wp:posOffset>
            </wp:positionV>
            <wp:extent cx="4198620" cy="899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Preschool words logo.jpg"/>
                    <pic:cNvPicPr/>
                  </pic:nvPicPr>
                  <pic:blipFill>
                    <a:blip r:embed="rId8">
                      <a:extLst>
                        <a:ext uri="{28A0092B-C50C-407E-A947-70E740481C1C}">
                          <a14:useLocalDpi xmlns:a14="http://schemas.microsoft.com/office/drawing/2010/main" val="0"/>
                        </a:ext>
                      </a:extLst>
                    </a:blip>
                    <a:stretch>
                      <a:fillRect/>
                    </a:stretch>
                  </pic:blipFill>
                  <pic:spPr>
                    <a:xfrm>
                      <a:off x="0" y="0"/>
                      <a:ext cx="4198620" cy="8991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13E3FE4" wp14:editId="6C2CCE40">
            <wp:simplePos x="0" y="0"/>
            <wp:positionH relativeFrom="column">
              <wp:posOffset>324485</wp:posOffset>
            </wp:positionH>
            <wp:positionV relativeFrom="paragraph">
              <wp:posOffset>-433705</wp:posOffset>
            </wp:positionV>
            <wp:extent cx="967500" cy="982980"/>
            <wp:effectExtent l="0" t="0" r="444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 of Logo.jpg"/>
                    <pic:cNvPicPr/>
                  </pic:nvPicPr>
                  <pic:blipFill>
                    <a:blip r:embed="rId9">
                      <a:extLst>
                        <a:ext uri="{28A0092B-C50C-407E-A947-70E740481C1C}">
                          <a14:useLocalDpi xmlns:a14="http://schemas.microsoft.com/office/drawing/2010/main" val="0"/>
                        </a:ext>
                      </a:extLst>
                    </a:blip>
                    <a:stretch>
                      <a:fillRect/>
                    </a:stretch>
                  </pic:blipFill>
                  <pic:spPr>
                    <a:xfrm>
                      <a:off x="0" y="0"/>
                      <a:ext cx="967500" cy="982980"/>
                    </a:xfrm>
                    <a:prstGeom prst="rect">
                      <a:avLst/>
                    </a:prstGeom>
                  </pic:spPr>
                </pic:pic>
              </a:graphicData>
            </a:graphic>
            <wp14:sizeRelH relativeFrom="page">
              <wp14:pctWidth>0</wp14:pctWidth>
            </wp14:sizeRelH>
            <wp14:sizeRelV relativeFrom="page">
              <wp14:pctHeight>0</wp14:pctHeight>
            </wp14:sizeRelV>
          </wp:anchor>
        </w:drawing>
      </w:r>
    </w:p>
    <w:p w14:paraId="0DE2E2F5" w14:textId="453E0DAB" w:rsidR="00275304" w:rsidRDefault="00275304" w:rsidP="00391E56">
      <w:pPr>
        <w:jc w:val="center"/>
        <w:rPr>
          <w:rFonts w:ascii="Arial" w:hAnsi="Arial" w:cs="Arial"/>
          <w:b/>
        </w:rPr>
      </w:pPr>
    </w:p>
    <w:p w14:paraId="542979EA" w14:textId="374F118E" w:rsidR="003A526C" w:rsidRDefault="003A526C" w:rsidP="003A526C">
      <w:pPr>
        <w:jc w:val="center"/>
        <w:rPr>
          <w:rFonts w:ascii="Arial" w:hAnsi="Arial" w:cs="Arial"/>
          <w:b/>
          <w:sz w:val="28"/>
          <w:szCs w:val="28"/>
        </w:rPr>
      </w:pPr>
    </w:p>
    <w:p w14:paraId="5636E697" w14:textId="77777777" w:rsidR="003A526C" w:rsidDel="00985F9F" w:rsidRDefault="003A526C" w:rsidP="003A526C">
      <w:pPr>
        <w:jc w:val="center"/>
        <w:rPr>
          <w:del w:id="0" w:author="Shirley Marks" w:date="2020-08-15T13:38:00Z"/>
          <w:rFonts w:ascii="Arial" w:hAnsi="Arial" w:cs="Arial"/>
          <w:b/>
          <w:sz w:val="28"/>
          <w:szCs w:val="28"/>
        </w:rPr>
      </w:pPr>
    </w:p>
    <w:p w14:paraId="13390DDE" w14:textId="77777777" w:rsidR="003A526C" w:rsidRDefault="003A526C">
      <w:pPr>
        <w:rPr>
          <w:rFonts w:ascii="Arial" w:hAnsi="Arial" w:cs="Arial"/>
          <w:b/>
          <w:sz w:val="28"/>
          <w:szCs w:val="28"/>
        </w:rPr>
        <w:pPrChange w:id="1" w:author="Shirley Marks" w:date="2020-08-15T13:38:00Z">
          <w:pPr>
            <w:jc w:val="center"/>
          </w:pPr>
        </w:pPrChange>
      </w:pPr>
    </w:p>
    <w:p w14:paraId="0ED5BD6A" w14:textId="77777777" w:rsidR="00585391" w:rsidRDefault="00391E56" w:rsidP="003A526C">
      <w:pPr>
        <w:jc w:val="center"/>
        <w:rPr>
          <w:rFonts w:ascii="Arial" w:hAnsi="Arial" w:cs="Arial"/>
          <w:b/>
          <w:sz w:val="28"/>
          <w:szCs w:val="28"/>
        </w:rPr>
      </w:pPr>
      <w:r w:rsidRPr="00585391">
        <w:rPr>
          <w:rFonts w:ascii="Arial" w:hAnsi="Arial" w:cs="Arial"/>
          <w:b/>
          <w:sz w:val="28"/>
          <w:szCs w:val="28"/>
        </w:rPr>
        <w:t xml:space="preserve">COVID-19 </w:t>
      </w:r>
      <w:r w:rsidR="00F42AF5">
        <w:rPr>
          <w:rFonts w:ascii="Arial" w:hAnsi="Arial" w:cs="Arial"/>
          <w:b/>
          <w:sz w:val="28"/>
          <w:szCs w:val="28"/>
        </w:rPr>
        <w:t xml:space="preserve">POLICY &amp; </w:t>
      </w:r>
      <w:r w:rsidRPr="00585391">
        <w:rPr>
          <w:rFonts w:ascii="Arial" w:hAnsi="Arial" w:cs="Arial"/>
          <w:b/>
          <w:sz w:val="28"/>
          <w:szCs w:val="28"/>
        </w:rPr>
        <w:t>PROCEDURES</w:t>
      </w:r>
    </w:p>
    <w:p w14:paraId="38D05517" w14:textId="77777777" w:rsidR="00F42AF5" w:rsidRDefault="00F42AF5" w:rsidP="003A526C">
      <w:pPr>
        <w:jc w:val="center"/>
        <w:rPr>
          <w:rFonts w:ascii="Arial" w:hAnsi="Arial" w:cs="Arial"/>
          <w:b/>
          <w:sz w:val="28"/>
          <w:szCs w:val="28"/>
        </w:rPr>
      </w:pPr>
      <w:r>
        <w:rPr>
          <w:rFonts w:ascii="Arial" w:hAnsi="Arial" w:cs="Arial"/>
          <w:b/>
          <w:sz w:val="28"/>
          <w:szCs w:val="28"/>
        </w:rPr>
        <w:t>(Followi</w:t>
      </w:r>
      <w:r w:rsidR="00A25E40">
        <w:rPr>
          <w:rFonts w:ascii="Arial" w:hAnsi="Arial" w:cs="Arial"/>
          <w:b/>
          <w:sz w:val="28"/>
          <w:szCs w:val="28"/>
        </w:rPr>
        <w:t xml:space="preserve">ng CDC &amp; Department of Health </w:t>
      </w:r>
      <w:r>
        <w:rPr>
          <w:rFonts w:ascii="Arial" w:hAnsi="Arial" w:cs="Arial"/>
          <w:b/>
          <w:sz w:val="28"/>
          <w:szCs w:val="28"/>
        </w:rPr>
        <w:t>Guidelines)</w:t>
      </w:r>
    </w:p>
    <w:p w14:paraId="2B5D1512" w14:textId="77777777" w:rsidR="00C06300" w:rsidRDefault="003A526C" w:rsidP="003A526C">
      <w:pPr>
        <w:jc w:val="center"/>
        <w:rPr>
          <w:rFonts w:ascii="Arial" w:hAnsi="Arial" w:cs="Arial"/>
          <w:b/>
          <w:sz w:val="28"/>
          <w:szCs w:val="28"/>
        </w:rPr>
      </w:pPr>
      <w:r>
        <w:rPr>
          <w:rFonts w:ascii="Arial" w:hAnsi="Arial" w:cs="Arial"/>
          <w:b/>
          <w:sz w:val="28"/>
          <w:szCs w:val="28"/>
        </w:rPr>
        <w:t>August, 2020</w:t>
      </w:r>
    </w:p>
    <w:p w14:paraId="14608087" w14:textId="4C3DB05D" w:rsidR="002F0E3F" w:rsidRPr="002F0E3F" w:rsidRDefault="002F0E3F" w:rsidP="002F0E3F">
      <w:pPr>
        <w:spacing w:after="100"/>
        <w:jc w:val="center"/>
        <w:rPr>
          <w:ins w:id="2" w:author="Shirley Marks" w:date="2020-08-11T22:04:00Z"/>
          <w:rFonts w:ascii="Arial" w:hAnsi="Arial" w:cs="Arial"/>
          <w:color w:val="FF0000"/>
          <w:rPrChange w:id="3" w:author="Shirley Marks" w:date="2020-08-11T22:04:00Z">
            <w:rPr>
              <w:ins w:id="4" w:author="Shirley Marks" w:date="2020-08-11T22:04:00Z"/>
              <w:rFonts w:ascii="Arial" w:hAnsi="Arial" w:cs="Arial"/>
            </w:rPr>
          </w:rPrChange>
        </w:rPr>
      </w:pPr>
      <w:ins w:id="5" w:author="Shirley Marks" w:date="2020-08-11T22:04:00Z">
        <w:r>
          <w:rPr>
            <w:rFonts w:ascii="Arial" w:hAnsi="Arial" w:cs="Arial"/>
            <w:color w:val="FF0000"/>
          </w:rPr>
          <w:t xml:space="preserve">NOTE:  </w:t>
        </w:r>
        <w:r w:rsidRPr="002F0E3F">
          <w:rPr>
            <w:rFonts w:ascii="Arial" w:hAnsi="Arial" w:cs="Arial"/>
            <w:color w:val="FF0000"/>
            <w:rPrChange w:id="6" w:author="Shirley Marks" w:date="2020-08-11T22:04:00Z">
              <w:rPr>
                <w:rFonts w:ascii="Arial" w:hAnsi="Arial" w:cs="Arial"/>
              </w:rPr>
            </w:rPrChange>
          </w:rPr>
          <w:t>Areas in red are subject to change</w:t>
        </w:r>
      </w:ins>
    </w:p>
    <w:p w14:paraId="2CFE127B" w14:textId="77777777" w:rsidR="003A526C" w:rsidRDefault="003A526C" w:rsidP="003A526C">
      <w:pPr>
        <w:jc w:val="center"/>
        <w:rPr>
          <w:ins w:id="7" w:author="Shirley Marks" w:date="2020-08-15T13:32:00Z"/>
          <w:rFonts w:ascii="Arial" w:hAnsi="Arial" w:cs="Arial"/>
          <w:b/>
          <w:sz w:val="28"/>
          <w:szCs w:val="28"/>
        </w:rPr>
      </w:pPr>
    </w:p>
    <w:p w14:paraId="505C0A7F" w14:textId="7A063E4D" w:rsidR="006C2CF0" w:rsidRPr="006C2CF0" w:rsidRDefault="006C2CF0">
      <w:pPr>
        <w:pStyle w:val="ListParagraph"/>
        <w:numPr>
          <w:ilvl w:val="0"/>
          <w:numId w:val="1"/>
        </w:numPr>
        <w:ind w:left="0"/>
        <w:rPr>
          <w:ins w:id="8" w:author="Shirley Marks" w:date="2020-08-15T13:33:00Z"/>
          <w:rFonts w:ascii="Arial" w:hAnsi="Arial" w:cs="Arial"/>
          <w:b/>
          <w:sz w:val="28"/>
          <w:szCs w:val="28"/>
          <w:rPrChange w:id="9" w:author="Shirley Marks" w:date="2020-08-15T13:33:00Z">
            <w:rPr>
              <w:ins w:id="10" w:author="Shirley Marks" w:date="2020-08-15T13:33:00Z"/>
              <w:rFonts w:ascii="Arial" w:hAnsi="Arial" w:cs="Arial"/>
              <w:b/>
            </w:rPr>
          </w:rPrChange>
        </w:rPr>
        <w:pPrChange w:id="11" w:author="Shirley Marks" w:date="2020-08-15T13:32:00Z">
          <w:pPr>
            <w:jc w:val="center"/>
          </w:pPr>
        </w:pPrChange>
      </w:pPr>
      <w:ins w:id="12" w:author="Shirley Marks" w:date="2020-08-15T13:32:00Z">
        <w:r>
          <w:rPr>
            <w:rFonts w:ascii="Arial" w:hAnsi="Arial" w:cs="Arial"/>
            <w:b/>
            <w:sz w:val="28"/>
            <w:szCs w:val="28"/>
          </w:rPr>
          <w:t>Masks</w:t>
        </w:r>
      </w:ins>
      <w:ins w:id="13" w:author="Shirley Marks" w:date="2020-08-15T13:36:00Z">
        <w:r w:rsidR="00985F9F">
          <w:rPr>
            <w:rFonts w:ascii="Arial" w:hAnsi="Arial" w:cs="Arial"/>
            <w:b/>
            <w:sz w:val="28"/>
            <w:szCs w:val="28"/>
          </w:rPr>
          <w:t xml:space="preserve"> or Face Shields</w:t>
        </w:r>
      </w:ins>
    </w:p>
    <w:p w14:paraId="0F343784" w14:textId="77777777" w:rsidR="006C2CF0" w:rsidRDefault="006C2CF0">
      <w:pPr>
        <w:pStyle w:val="ListParagraph"/>
        <w:ind w:left="0"/>
        <w:rPr>
          <w:ins w:id="14" w:author="Shirley Marks" w:date="2020-08-15T13:33:00Z"/>
          <w:rFonts w:ascii="Arial" w:hAnsi="Arial" w:cs="Arial"/>
          <w:b/>
        </w:rPr>
        <w:pPrChange w:id="15" w:author="Shirley Marks" w:date="2020-08-15T13:33:00Z">
          <w:pPr>
            <w:jc w:val="center"/>
          </w:pPr>
        </w:pPrChange>
      </w:pPr>
    </w:p>
    <w:p w14:paraId="1977E828" w14:textId="5F196DB2" w:rsidR="006C2CF0" w:rsidRDefault="00985F9F">
      <w:pPr>
        <w:pStyle w:val="ListParagraph"/>
        <w:ind w:left="0"/>
        <w:rPr>
          <w:ins w:id="16" w:author="Shirley Marks" w:date="2020-08-15T13:34:00Z"/>
          <w:rFonts w:ascii="Arial" w:hAnsi="Arial" w:cs="Arial"/>
        </w:rPr>
        <w:pPrChange w:id="17" w:author="Shirley Marks" w:date="2020-08-15T13:34:00Z">
          <w:pPr>
            <w:jc w:val="center"/>
          </w:pPr>
        </w:pPrChange>
      </w:pPr>
      <w:ins w:id="18" w:author="Shirley Marks" w:date="2020-08-15T13:36:00Z">
        <w:r>
          <w:rPr>
            <w:rFonts w:ascii="Arial" w:hAnsi="Arial" w:cs="Arial"/>
            <w:sz w:val="24"/>
            <w:szCs w:val="24"/>
          </w:rPr>
          <w:t>All s</w:t>
        </w:r>
      </w:ins>
      <w:ins w:id="19" w:author="Shirley Marks" w:date="2020-08-15T13:33:00Z">
        <w:r w:rsidR="006C2CF0">
          <w:rPr>
            <w:rFonts w:ascii="Arial" w:hAnsi="Arial" w:cs="Arial"/>
            <w:sz w:val="24"/>
            <w:szCs w:val="24"/>
          </w:rPr>
          <w:t>tudents are required to wear face masks or face shields</w:t>
        </w:r>
      </w:ins>
      <w:ins w:id="20" w:author="Shirley Marks" w:date="2020-08-17T13:48:00Z">
        <w:r w:rsidR="00F353B3">
          <w:rPr>
            <w:rFonts w:ascii="Arial" w:hAnsi="Arial" w:cs="Arial"/>
            <w:sz w:val="24"/>
            <w:szCs w:val="24"/>
          </w:rPr>
          <w:t xml:space="preserve"> during their time at Preschool</w:t>
        </w:r>
      </w:ins>
      <w:ins w:id="21" w:author="Shirley Marks" w:date="2020-08-15T13:33:00Z">
        <w:r w:rsidR="006C2CF0">
          <w:rPr>
            <w:rFonts w:ascii="Arial" w:hAnsi="Arial" w:cs="Arial"/>
            <w:sz w:val="24"/>
            <w:szCs w:val="24"/>
          </w:rPr>
          <w:t>.</w:t>
        </w:r>
      </w:ins>
    </w:p>
    <w:p w14:paraId="3C8A41B1" w14:textId="77777777" w:rsidR="006C2CF0" w:rsidRPr="006C2CF0" w:rsidRDefault="006C2CF0">
      <w:pPr>
        <w:pStyle w:val="ListParagraph"/>
        <w:ind w:left="0"/>
        <w:rPr>
          <w:rFonts w:ascii="Arial" w:hAnsi="Arial" w:cs="Arial"/>
          <w:sz w:val="28"/>
          <w:szCs w:val="28"/>
          <w:rPrChange w:id="22" w:author="Shirley Marks" w:date="2020-08-15T13:34:00Z">
            <w:rPr/>
          </w:rPrChange>
        </w:rPr>
        <w:pPrChange w:id="23" w:author="Shirley Marks" w:date="2020-08-15T13:34:00Z">
          <w:pPr>
            <w:jc w:val="center"/>
          </w:pPr>
        </w:pPrChange>
      </w:pPr>
    </w:p>
    <w:p w14:paraId="2A17C257" w14:textId="77777777" w:rsidR="00C10009" w:rsidRPr="002F0E3F" w:rsidRDefault="00391E56" w:rsidP="003A526C">
      <w:pPr>
        <w:pStyle w:val="ListParagraph"/>
        <w:numPr>
          <w:ilvl w:val="0"/>
          <w:numId w:val="1"/>
        </w:numPr>
        <w:spacing w:after="100" w:line="240" w:lineRule="auto"/>
        <w:ind w:left="0"/>
        <w:rPr>
          <w:ins w:id="24" w:author="Shirley Marks" w:date="2020-08-11T22:04:00Z"/>
          <w:rFonts w:ascii="Arial" w:hAnsi="Arial" w:cs="Arial"/>
          <w:sz w:val="28"/>
          <w:szCs w:val="28"/>
          <w:rPrChange w:id="25" w:author="Shirley Marks" w:date="2020-08-11T22:04:00Z">
            <w:rPr>
              <w:ins w:id="26" w:author="Shirley Marks" w:date="2020-08-11T22:04:00Z"/>
              <w:rFonts w:ascii="Arial" w:hAnsi="Arial" w:cs="Arial"/>
              <w:b/>
              <w:sz w:val="28"/>
              <w:szCs w:val="28"/>
            </w:rPr>
          </w:rPrChange>
        </w:rPr>
      </w:pPr>
      <w:r w:rsidRPr="00C10009">
        <w:rPr>
          <w:rFonts w:ascii="Arial" w:hAnsi="Arial" w:cs="Arial"/>
          <w:b/>
          <w:sz w:val="28"/>
          <w:szCs w:val="28"/>
        </w:rPr>
        <w:t>Drop off</w:t>
      </w:r>
    </w:p>
    <w:p w14:paraId="552F74E3" w14:textId="77777777" w:rsidR="002F0E3F" w:rsidRPr="00C10009" w:rsidRDefault="002F0E3F">
      <w:pPr>
        <w:pStyle w:val="ListParagraph"/>
        <w:spacing w:after="100" w:line="240" w:lineRule="auto"/>
        <w:ind w:left="0"/>
        <w:rPr>
          <w:rFonts w:ascii="Arial" w:hAnsi="Arial" w:cs="Arial"/>
          <w:sz w:val="28"/>
          <w:szCs w:val="28"/>
        </w:rPr>
        <w:pPrChange w:id="27" w:author="Shirley Marks" w:date="2020-08-11T22:04:00Z">
          <w:pPr>
            <w:pStyle w:val="ListParagraph"/>
            <w:numPr>
              <w:numId w:val="1"/>
            </w:numPr>
            <w:spacing w:after="100" w:line="240" w:lineRule="auto"/>
            <w:ind w:left="0" w:hanging="360"/>
          </w:pPr>
        </w:pPrChange>
      </w:pPr>
    </w:p>
    <w:p w14:paraId="6C874C49" w14:textId="14010B92" w:rsidR="00C10009" w:rsidRPr="00AA5D89" w:rsidDel="002F0E3F" w:rsidRDefault="00C10009">
      <w:pPr>
        <w:spacing w:after="100"/>
        <w:jc w:val="center"/>
        <w:rPr>
          <w:del w:id="28" w:author="Shirley Marks" w:date="2020-08-11T22:03:00Z"/>
          <w:rFonts w:ascii="Arial" w:hAnsi="Arial" w:cs="Arial"/>
        </w:rPr>
        <w:pPrChange w:id="29" w:author="Shirley Marks" w:date="2020-08-11T22:03:00Z">
          <w:pPr>
            <w:spacing w:after="100"/>
          </w:pPr>
        </w:pPrChange>
      </w:pPr>
    </w:p>
    <w:p w14:paraId="1D866DB4" w14:textId="2C71B886" w:rsidR="00391E56" w:rsidRPr="00AA5D89" w:rsidRDefault="00C10009" w:rsidP="00AA5D89">
      <w:pPr>
        <w:pStyle w:val="ListParagraph"/>
        <w:spacing w:after="100" w:line="240" w:lineRule="auto"/>
        <w:ind w:left="0"/>
        <w:rPr>
          <w:rFonts w:ascii="Arial" w:hAnsi="Arial" w:cs="Arial"/>
          <w:b/>
          <w:i/>
          <w:sz w:val="24"/>
          <w:szCs w:val="24"/>
        </w:rPr>
      </w:pPr>
      <w:r>
        <w:rPr>
          <w:rFonts w:ascii="Arial" w:hAnsi="Arial" w:cs="Arial"/>
          <w:sz w:val="24"/>
          <w:szCs w:val="24"/>
        </w:rPr>
        <w:t xml:space="preserve">At </w:t>
      </w:r>
      <w:r w:rsidR="00391E56" w:rsidRPr="00C10009">
        <w:rPr>
          <w:rFonts w:ascii="Arial" w:hAnsi="Arial" w:cs="Arial"/>
          <w:sz w:val="24"/>
          <w:szCs w:val="24"/>
        </w:rPr>
        <w:t>8:55</w:t>
      </w:r>
      <w:r>
        <w:rPr>
          <w:rFonts w:ascii="Arial" w:hAnsi="Arial" w:cs="Arial"/>
          <w:sz w:val="24"/>
          <w:szCs w:val="24"/>
        </w:rPr>
        <w:t xml:space="preserve"> each morning</w:t>
      </w:r>
      <w:r w:rsidR="00391E56" w:rsidRPr="00C10009">
        <w:rPr>
          <w:rFonts w:ascii="Arial" w:hAnsi="Arial" w:cs="Arial"/>
          <w:sz w:val="24"/>
          <w:szCs w:val="24"/>
        </w:rPr>
        <w:t xml:space="preserve">, </w:t>
      </w:r>
      <w:del w:id="30" w:author="Shirley Marks" w:date="2020-08-11T21:28:00Z">
        <w:r w:rsidR="00391E56" w:rsidRPr="002807F7" w:rsidDel="00D142BB">
          <w:rPr>
            <w:rFonts w:ascii="Arial" w:hAnsi="Arial" w:cs="Arial"/>
            <w:strike/>
            <w:sz w:val="24"/>
            <w:szCs w:val="24"/>
            <w:rPrChange w:id="31" w:author="Ellen Smith" w:date="2020-08-09T16:34:00Z">
              <w:rPr>
                <w:rFonts w:ascii="Arial" w:hAnsi="Arial" w:cs="Arial"/>
                <w:sz w:val="24"/>
                <w:szCs w:val="24"/>
              </w:rPr>
            </w:rPrChange>
          </w:rPr>
          <w:delText xml:space="preserve">the </w:delText>
        </w:r>
      </w:del>
      <w:r w:rsidR="00391E56" w:rsidRPr="00C10009">
        <w:rPr>
          <w:rFonts w:ascii="Arial" w:hAnsi="Arial" w:cs="Arial"/>
          <w:sz w:val="24"/>
          <w:szCs w:val="24"/>
        </w:rPr>
        <w:t>two</w:t>
      </w:r>
      <w:del w:id="32" w:author="Shirley Marks" w:date="2020-08-11T21:28:00Z">
        <w:r w:rsidR="00391E56" w:rsidRPr="00C10009" w:rsidDel="00D142BB">
          <w:rPr>
            <w:rFonts w:ascii="Arial" w:hAnsi="Arial" w:cs="Arial"/>
            <w:sz w:val="24"/>
            <w:szCs w:val="24"/>
          </w:rPr>
          <w:delText xml:space="preserve"> </w:delText>
        </w:r>
        <w:r w:rsidR="00C07639" w:rsidRPr="002807F7" w:rsidDel="00D142BB">
          <w:rPr>
            <w:rFonts w:ascii="Arial" w:hAnsi="Arial" w:cs="Arial"/>
            <w:strike/>
            <w:sz w:val="24"/>
            <w:szCs w:val="24"/>
            <w:rPrChange w:id="33" w:author="Ellen Smith" w:date="2020-08-09T16:34:00Z">
              <w:rPr>
                <w:rFonts w:ascii="Arial" w:hAnsi="Arial" w:cs="Arial"/>
                <w:sz w:val="24"/>
                <w:szCs w:val="24"/>
              </w:rPr>
            </w:rPrChange>
          </w:rPr>
          <w:delText>L</w:delText>
        </w:r>
        <w:r w:rsidR="00391E56" w:rsidRPr="002807F7" w:rsidDel="00D142BB">
          <w:rPr>
            <w:rFonts w:ascii="Arial" w:hAnsi="Arial" w:cs="Arial"/>
            <w:strike/>
            <w:sz w:val="24"/>
            <w:szCs w:val="24"/>
            <w:rPrChange w:id="34" w:author="Ellen Smith" w:date="2020-08-09T16:34:00Z">
              <w:rPr>
                <w:rFonts w:ascii="Arial" w:hAnsi="Arial" w:cs="Arial"/>
                <w:sz w:val="24"/>
                <w:szCs w:val="24"/>
              </w:rPr>
            </w:rPrChange>
          </w:rPr>
          <w:delText>ead</w:delText>
        </w:r>
      </w:del>
      <w:r w:rsidR="00C07639" w:rsidRPr="00C10009">
        <w:rPr>
          <w:rFonts w:ascii="Arial" w:hAnsi="Arial" w:cs="Arial"/>
          <w:sz w:val="24"/>
          <w:szCs w:val="24"/>
        </w:rPr>
        <w:t xml:space="preserve"> </w:t>
      </w:r>
      <w:ins w:id="35" w:author="Shirley Marks" w:date="2020-08-11T21:29:00Z">
        <w:r w:rsidR="00D142BB">
          <w:rPr>
            <w:rFonts w:ascii="Arial" w:hAnsi="Arial" w:cs="Arial"/>
            <w:sz w:val="24"/>
            <w:szCs w:val="24"/>
          </w:rPr>
          <w:t>t</w:t>
        </w:r>
      </w:ins>
      <w:del w:id="36" w:author="Shirley Marks" w:date="2020-08-11T21:29:00Z">
        <w:r w:rsidR="00C07639" w:rsidRPr="00C10009" w:rsidDel="00D142BB">
          <w:rPr>
            <w:rFonts w:ascii="Arial" w:hAnsi="Arial" w:cs="Arial"/>
            <w:sz w:val="24"/>
            <w:szCs w:val="24"/>
          </w:rPr>
          <w:delText>T</w:delText>
        </w:r>
      </w:del>
      <w:r w:rsidR="00C07639" w:rsidRPr="00C10009">
        <w:rPr>
          <w:rFonts w:ascii="Arial" w:hAnsi="Arial" w:cs="Arial"/>
          <w:sz w:val="24"/>
          <w:szCs w:val="24"/>
        </w:rPr>
        <w:t>eachers</w:t>
      </w:r>
      <w:ins w:id="37" w:author="Ellen Smith" w:date="2020-08-09T16:34:00Z">
        <w:r w:rsidR="002807F7">
          <w:rPr>
            <w:rFonts w:ascii="Arial" w:hAnsi="Arial" w:cs="Arial"/>
            <w:sz w:val="24"/>
            <w:szCs w:val="24"/>
          </w:rPr>
          <w:t xml:space="preserve"> and/or </w:t>
        </w:r>
      </w:ins>
      <w:ins w:id="38" w:author="Ellen Smith" w:date="2020-08-09T16:35:00Z">
        <w:r w:rsidR="002807F7">
          <w:rPr>
            <w:rFonts w:ascii="Arial" w:hAnsi="Arial" w:cs="Arial"/>
            <w:sz w:val="24"/>
            <w:szCs w:val="24"/>
          </w:rPr>
          <w:t>volunteer</w:t>
        </w:r>
      </w:ins>
      <w:ins w:id="39" w:author="Shirley Marks" w:date="2020-08-11T21:29:00Z">
        <w:r w:rsidR="00D142BB">
          <w:rPr>
            <w:rFonts w:ascii="Arial" w:hAnsi="Arial" w:cs="Arial"/>
            <w:sz w:val="24"/>
            <w:szCs w:val="24"/>
          </w:rPr>
          <w:t>s</w:t>
        </w:r>
      </w:ins>
      <w:r w:rsidR="00391E56" w:rsidRPr="00C10009">
        <w:rPr>
          <w:rFonts w:ascii="Arial" w:hAnsi="Arial" w:cs="Arial"/>
          <w:sz w:val="24"/>
          <w:szCs w:val="24"/>
        </w:rPr>
        <w:t xml:space="preserve"> will sign in students and do a temperature and wellness check (before the child’s parent</w:t>
      </w:r>
      <w:r w:rsidR="00585391" w:rsidRPr="00C10009">
        <w:rPr>
          <w:rFonts w:ascii="Arial" w:hAnsi="Arial" w:cs="Arial"/>
          <w:sz w:val="24"/>
          <w:szCs w:val="24"/>
        </w:rPr>
        <w:t xml:space="preserve">/guardian </w:t>
      </w:r>
      <w:r w:rsidR="00391E56" w:rsidRPr="00C10009">
        <w:rPr>
          <w:rFonts w:ascii="Arial" w:hAnsi="Arial" w:cs="Arial"/>
          <w:sz w:val="24"/>
          <w:szCs w:val="24"/>
        </w:rPr>
        <w:t xml:space="preserve">leaves) on each student* as he/she comes to the </w:t>
      </w:r>
      <w:ins w:id="40" w:author="Shirley Marks" w:date="2020-08-17T13:47:00Z">
        <w:r w:rsidR="00F353B3">
          <w:rPr>
            <w:rFonts w:ascii="Arial" w:hAnsi="Arial" w:cs="Arial"/>
            <w:color w:val="FF0000"/>
            <w:sz w:val="24"/>
            <w:szCs w:val="24"/>
          </w:rPr>
          <w:t xml:space="preserve">Seneca </w:t>
        </w:r>
      </w:ins>
      <w:del w:id="41" w:author="Shirley Marks" w:date="2020-08-17T13:47:00Z">
        <w:r w:rsidR="00391E56" w:rsidRPr="002807F7" w:rsidDel="00F353B3">
          <w:rPr>
            <w:rFonts w:ascii="Arial" w:hAnsi="Arial" w:cs="Arial"/>
            <w:color w:val="FF0000"/>
            <w:sz w:val="24"/>
            <w:szCs w:val="24"/>
            <w:rPrChange w:id="42" w:author="Ellen Smith" w:date="2020-08-09T16:35:00Z">
              <w:rPr>
                <w:rFonts w:ascii="Arial" w:hAnsi="Arial" w:cs="Arial"/>
                <w:sz w:val="24"/>
                <w:szCs w:val="24"/>
              </w:rPr>
            </w:rPrChange>
          </w:rPr>
          <w:delText xml:space="preserve">Susquehanna </w:delText>
        </w:r>
      </w:del>
      <w:r w:rsidR="00391E56" w:rsidRPr="002807F7">
        <w:rPr>
          <w:rFonts w:ascii="Arial" w:hAnsi="Arial" w:cs="Arial"/>
          <w:color w:val="FF0000"/>
          <w:sz w:val="24"/>
          <w:szCs w:val="24"/>
          <w:rPrChange w:id="43" w:author="Ellen Smith" w:date="2020-08-09T16:35:00Z">
            <w:rPr>
              <w:rFonts w:ascii="Arial" w:hAnsi="Arial" w:cs="Arial"/>
              <w:sz w:val="24"/>
              <w:szCs w:val="24"/>
            </w:rPr>
          </w:rPrChange>
        </w:rPr>
        <w:t xml:space="preserve">Street </w:t>
      </w:r>
      <w:ins w:id="44" w:author="Ellen Smith" w:date="2020-08-09T16:35:00Z">
        <w:del w:id="45" w:author="Shirley Marks" w:date="2020-08-11T21:33:00Z">
          <w:r w:rsidR="002807F7" w:rsidDel="00D142BB">
            <w:rPr>
              <w:rFonts w:ascii="Arial" w:hAnsi="Arial" w:cs="Arial"/>
              <w:sz w:val="24"/>
              <w:szCs w:val="24"/>
            </w:rPr>
            <w:delText xml:space="preserve"> </w:delText>
          </w:r>
        </w:del>
        <w:del w:id="46" w:author="Shirley Marks" w:date="2020-08-17T13:47:00Z">
          <w:r w:rsidR="002807F7" w:rsidDel="00F353B3">
            <w:rPr>
              <w:rFonts w:ascii="Arial" w:hAnsi="Arial" w:cs="Arial"/>
              <w:sz w:val="24"/>
              <w:szCs w:val="24"/>
            </w:rPr>
            <w:delText>(depends on where we ar</w:delText>
          </w:r>
        </w:del>
        <w:del w:id="47" w:author="Shirley Marks" w:date="2020-08-11T21:32:00Z">
          <w:r w:rsidR="002807F7" w:rsidDel="00D142BB">
            <w:rPr>
              <w:rFonts w:ascii="Arial" w:hAnsi="Arial" w:cs="Arial"/>
              <w:sz w:val="24"/>
              <w:szCs w:val="24"/>
            </w:rPr>
            <w:delText>e</w:delText>
          </w:r>
        </w:del>
        <w:del w:id="48" w:author="Shirley Marks" w:date="2020-08-11T21:31:00Z">
          <w:r w:rsidR="002807F7" w:rsidDel="00D142BB">
            <w:rPr>
              <w:rFonts w:ascii="Arial" w:hAnsi="Arial" w:cs="Arial"/>
              <w:sz w:val="24"/>
              <w:szCs w:val="24"/>
            </w:rPr>
            <w:delText>)</w:delText>
          </w:r>
        </w:del>
      </w:ins>
      <w:r w:rsidR="00391E56" w:rsidRPr="00C10009">
        <w:rPr>
          <w:rFonts w:ascii="Arial" w:hAnsi="Arial" w:cs="Arial"/>
          <w:sz w:val="24"/>
          <w:szCs w:val="24"/>
        </w:rPr>
        <w:t xml:space="preserve">door. </w:t>
      </w:r>
      <w:del w:id="49" w:author="Ellen Smith" w:date="2020-08-09T16:35:00Z">
        <w:r w:rsidR="00391E56" w:rsidRPr="00C10009" w:rsidDel="002807F7">
          <w:rPr>
            <w:rFonts w:ascii="Arial" w:hAnsi="Arial" w:cs="Arial"/>
            <w:sz w:val="24"/>
            <w:szCs w:val="24"/>
          </w:rPr>
          <w:delText>The teachers</w:delText>
        </w:r>
      </w:del>
      <w:ins w:id="50" w:author="Ellen Smith" w:date="2020-08-09T16:35:00Z">
        <w:r w:rsidR="002807F7">
          <w:rPr>
            <w:rFonts w:ascii="Arial" w:hAnsi="Arial" w:cs="Arial"/>
            <w:sz w:val="24"/>
            <w:szCs w:val="24"/>
          </w:rPr>
          <w:t>We</w:t>
        </w:r>
      </w:ins>
      <w:r w:rsidR="00391E56" w:rsidRPr="00C10009">
        <w:rPr>
          <w:rFonts w:ascii="Arial" w:hAnsi="Arial" w:cs="Arial"/>
          <w:sz w:val="24"/>
          <w:szCs w:val="24"/>
        </w:rPr>
        <w:t xml:space="preserve"> will remain at the door until 9:15, before locking the door and going </w:t>
      </w:r>
      <w:r>
        <w:rPr>
          <w:rFonts w:ascii="Arial" w:hAnsi="Arial" w:cs="Arial"/>
          <w:sz w:val="24"/>
          <w:szCs w:val="24"/>
        </w:rPr>
        <w:t>to the</w:t>
      </w:r>
      <w:del w:id="51" w:author="Ellen Smith" w:date="2020-08-09T16:35:00Z">
        <w:r w:rsidDel="002807F7">
          <w:rPr>
            <w:rFonts w:ascii="Arial" w:hAnsi="Arial" w:cs="Arial"/>
            <w:sz w:val="24"/>
            <w:szCs w:val="24"/>
          </w:rPr>
          <w:delText>ir</w:delText>
        </w:r>
      </w:del>
      <w:r>
        <w:rPr>
          <w:rFonts w:ascii="Arial" w:hAnsi="Arial" w:cs="Arial"/>
          <w:sz w:val="24"/>
          <w:szCs w:val="24"/>
        </w:rPr>
        <w:t xml:space="preserve"> classrooms.  </w:t>
      </w:r>
      <w:r w:rsidR="00391E56" w:rsidRPr="00C10009">
        <w:rPr>
          <w:rFonts w:ascii="Arial" w:hAnsi="Arial" w:cs="Arial"/>
          <w:sz w:val="24"/>
          <w:szCs w:val="24"/>
        </w:rPr>
        <w:t xml:space="preserve">During the first week, a teacher or volunteer will be available to escort </w:t>
      </w:r>
      <w:del w:id="52" w:author="Shirley Marks" w:date="2020-08-11T21:33:00Z">
        <w:r w:rsidR="00391E56" w:rsidRPr="00C10009" w:rsidDel="00D142BB">
          <w:rPr>
            <w:rFonts w:ascii="Arial" w:hAnsi="Arial" w:cs="Arial"/>
            <w:sz w:val="24"/>
            <w:szCs w:val="24"/>
          </w:rPr>
          <w:delText xml:space="preserve">new </w:delText>
        </w:r>
      </w:del>
      <w:r w:rsidR="00391E56" w:rsidRPr="00C10009">
        <w:rPr>
          <w:rFonts w:ascii="Arial" w:hAnsi="Arial" w:cs="Arial"/>
          <w:sz w:val="24"/>
          <w:szCs w:val="24"/>
        </w:rPr>
        <w:t xml:space="preserve">children to </w:t>
      </w:r>
      <w:del w:id="53" w:author="Ellen Smith" w:date="2020-08-09T16:35:00Z">
        <w:r w:rsidR="00391E56" w:rsidRPr="00C10009" w:rsidDel="002807F7">
          <w:rPr>
            <w:rFonts w:ascii="Arial" w:hAnsi="Arial" w:cs="Arial"/>
            <w:sz w:val="24"/>
            <w:szCs w:val="24"/>
          </w:rPr>
          <w:delText>his/her</w:delText>
        </w:r>
      </w:del>
      <w:ins w:id="54" w:author="Ellen Smith" w:date="2020-08-09T16:35:00Z">
        <w:r w:rsidR="002807F7">
          <w:rPr>
            <w:rFonts w:ascii="Arial" w:hAnsi="Arial" w:cs="Arial"/>
            <w:sz w:val="24"/>
            <w:szCs w:val="24"/>
          </w:rPr>
          <w:t>their</w:t>
        </w:r>
      </w:ins>
      <w:r w:rsidR="00391E56" w:rsidRPr="00C10009">
        <w:rPr>
          <w:rFonts w:ascii="Arial" w:hAnsi="Arial" w:cs="Arial"/>
          <w:sz w:val="24"/>
          <w:szCs w:val="24"/>
        </w:rPr>
        <w:t xml:space="preserve"> classroom. </w:t>
      </w:r>
      <w:r w:rsidR="00333BB3" w:rsidRPr="00C10009">
        <w:rPr>
          <w:rFonts w:ascii="Arial" w:hAnsi="Arial" w:cs="Arial"/>
          <w:sz w:val="24"/>
          <w:szCs w:val="24"/>
        </w:rPr>
        <w:t xml:space="preserve">The </w:t>
      </w:r>
      <w:del w:id="55" w:author="Shirley Marks" w:date="2020-08-11T21:30:00Z">
        <w:r w:rsidR="00333BB3" w:rsidRPr="002807F7" w:rsidDel="00D142BB">
          <w:rPr>
            <w:rFonts w:ascii="Arial" w:hAnsi="Arial" w:cs="Arial"/>
            <w:strike/>
            <w:sz w:val="24"/>
            <w:szCs w:val="24"/>
            <w:rPrChange w:id="56" w:author="Ellen Smith" w:date="2020-08-09T16:36:00Z">
              <w:rPr>
                <w:rFonts w:ascii="Arial" w:hAnsi="Arial" w:cs="Arial"/>
                <w:sz w:val="24"/>
                <w:szCs w:val="24"/>
              </w:rPr>
            </w:rPrChange>
          </w:rPr>
          <w:delText>Assistant</w:delText>
        </w:r>
        <w:r w:rsidR="00333BB3" w:rsidRPr="00C10009" w:rsidDel="00D142BB">
          <w:rPr>
            <w:rFonts w:ascii="Arial" w:hAnsi="Arial" w:cs="Arial"/>
            <w:sz w:val="24"/>
            <w:szCs w:val="24"/>
          </w:rPr>
          <w:delText xml:space="preserve"> </w:delText>
        </w:r>
      </w:del>
      <w:ins w:id="57" w:author="Shirley Marks" w:date="2020-08-11T21:30:00Z">
        <w:r w:rsidR="00D142BB">
          <w:rPr>
            <w:rFonts w:ascii="Arial" w:hAnsi="Arial" w:cs="Arial"/>
            <w:sz w:val="24"/>
            <w:szCs w:val="24"/>
          </w:rPr>
          <w:t>t</w:t>
        </w:r>
      </w:ins>
      <w:del w:id="58" w:author="Shirley Marks" w:date="2020-08-11T21:30:00Z">
        <w:r w:rsidR="00333BB3" w:rsidRPr="00C10009" w:rsidDel="00D142BB">
          <w:rPr>
            <w:rFonts w:ascii="Arial" w:hAnsi="Arial" w:cs="Arial"/>
            <w:sz w:val="24"/>
            <w:szCs w:val="24"/>
          </w:rPr>
          <w:delText>T</w:delText>
        </w:r>
      </w:del>
      <w:r w:rsidR="00391E56" w:rsidRPr="00C10009">
        <w:rPr>
          <w:rFonts w:ascii="Arial" w:hAnsi="Arial" w:cs="Arial"/>
          <w:sz w:val="24"/>
          <w:szCs w:val="24"/>
        </w:rPr>
        <w:t xml:space="preserve">eachers will greet the students in the classroom. </w:t>
      </w:r>
      <w:r>
        <w:rPr>
          <w:rFonts w:ascii="Arial" w:hAnsi="Arial" w:cs="Arial"/>
          <w:sz w:val="24"/>
          <w:szCs w:val="24"/>
        </w:rPr>
        <w:t>It is important that your child arrives by 9:15.</w:t>
      </w:r>
      <w:r w:rsidR="00AA5D89">
        <w:rPr>
          <w:rFonts w:ascii="Arial" w:hAnsi="Arial" w:cs="Arial"/>
          <w:sz w:val="24"/>
          <w:szCs w:val="24"/>
        </w:rPr>
        <w:t xml:space="preserve">  </w:t>
      </w:r>
      <w:r w:rsidR="00391E56" w:rsidRPr="00AA5D89">
        <w:rPr>
          <w:rFonts w:ascii="Arial" w:hAnsi="Arial" w:cs="Arial"/>
          <w:b/>
          <w:i/>
          <w:sz w:val="24"/>
          <w:szCs w:val="24"/>
        </w:rPr>
        <w:t xml:space="preserve">*Sanitizing hands and thermometer after each check. </w:t>
      </w:r>
    </w:p>
    <w:p w14:paraId="492B5C7F" w14:textId="77777777" w:rsidR="003A526C" w:rsidRPr="00AA5D89" w:rsidRDefault="003A526C" w:rsidP="003A526C">
      <w:pPr>
        <w:rPr>
          <w:rFonts w:ascii="Arial" w:hAnsi="Arial" w:cs="Arial"/>
          <w:b/>
          <w:i/>
        </w:rPr>
      </w:pPr>
    </w:p>
    <w:p w14:paraId="1F884044" w14:textId="77777777" w:rsidR="00391E56" w:rsidRPr="00E8064C" w:rsidRDefault="00391E56" w:rsidP="003A526C">
      <w:pPr>
        <w:pStyle w:val="ListParagraph"/>
        <w:numPr>
          <w:ilvl w:val="0"/>
          <w:numId w:val="1"/>
        </w:numPr>
        <w:spacing w:after="100" w:line="240" w:lineRule="auto"/>
        <w:ind w:left="0"/>
        <w:rPr>
          <w:rFonts w:ascii="Arial" w:hAnsi="Arial" w:cs="Arial"/>
          <w:sz w:val="28"/>
          <w:szCs w:val="28"/>
        </w:rPr>
      </w:pPr>
      <w:r w:rsidRPr="00FF3FE9">
        <w:rPr>
          <w:rFonts w:ascii="Arial" w:hAnsi="Arial" w:cs="Arial"/>
          <w:b/>
          <w:sz w:val="28"/>
          <w:szCs w:val="28"/>
        </w:rPr>
        <w:t>Initial half hour/hour</w:t>
      </w:r>
    </w:p>
    <w:p w14:paraId="49163929" w14:textId="77777777" w:rsidR="00E8064C" w:rsidRPr="00AA5D89" w:rsidRDefault="00E8064C" w:rsidP="00E8064C">
      <w:pPr>
        <w:pStyle w:val="ListParagraph"/>
        <w:spacing w:after="100" w:line="240" w:lineRule="auto"/>
        <w:ind w:left="0"/>
        <w:rPr>
          <w:rFonts w:ascii="Arial" w:hAnsi="Arial" w:cs="Arial"/>
          <w:sz w:val="24"/>
          <w:szCs w:val="24"/>
        </w:rPr>
      </w:pPr>
    </w:p>
    <w:p w14:paraId="749BA62B" w14:textId="77777777" w:rsidR="00A25E40" w:rsidRDefault="00FE2E4E" w:rsidP="003A526C">
      <w:pPr>
        <w:rPr>
          <w:rFonts w:ascii="Arial" w:hAnsi="Arial" w:cs="Arial"/>
          <w:color w:val="FF0000"/>
        </w:rPr>
      </w:pPr>
      <w:r>
        <w:rPr>
          <w:rFonts w:ascii="Arial" w:hAnsi="Arial" w:cs="Arial"/>
        </w:rPr>
        <w:t>Each class</w:t>
      </w:r>
      <w:r w:rsidR="00391E56" w:rsidRPr="009676B0">
        <w:rPr>
          <w:rFonts w:ascii="Arial" w:hAnsi="Arial" w:cs="Arial"/>
        </w:rPr>
        <w:t xml:space="preserve"> will work on individual</w:t>
      </w:r>
      <w:r w:rsidR="00C07639">
        <w:rPr>
          <w:rFonts w:ascii="Arial" w:hAnsi="Arial" w:cs="Arial"/>
        </w:rPr>
        <w:t xml:space="preserve"> work or projects</w:t>
      </w:r>
      <w:r w:rsidR="00391E56">
        <w:rPr>
          <w:rFonts w:ascii="Arial" w:hAnsi="Arial" w:cs="Arial"/>
        </w:rPr>
        <w:t xml:space="preserve"> as they arrive.  As </w:t>
      </w:r>
      <w:r w:rsidR="00391E56" w:rsidRPr="00275304">
        <w:rPr>
          <w:rFonts w:ascii="Arial" w:hAnsi="Arial" w:cs="Arial"/>
        </w:rPr>
        <w:t>students</w:t>
      </w:r>
      <w:r w:rsidR="00391E56" w:rsidRPr="002B66F3">
        <w:rPr>
          <w:rFonts w:ascii="Arial" w:hAnsi="Arial" w:cs="Arial"/>
          <w:b/>
        </w:rPr>
        <w:t xml:space="preserve"> </w:t>
      </w:r>
      <w:r w:rsidR="00391E56" w:rsidRPr="009676B0">
        <w:rPr>
          <w:rFonts w:ascii="Arial" w:hAnsi="Arial" w:cs="Arial"/>
        </w:rPr>
        <w:t xml:space="preserve">are ready, breakfast will be served in their classroom. </w:t>
      </w:r>
      <w:r w:rsidR="00391E56">
        <w:rPr>
          <w:rFonts w:ascii="Arial" w:hAnsi="Arial" w:cs="Arial"/>
        </w:rPr>
        <w:t xml:space="preserve">The </w:t>
      </w:r>
      <w:r w:rsidR="00391E56" w:rsidRPr="00275304">
        <w:rPr>
          <w:rFonts w:ascii="Arial" w:hAnsi="Arial" w:cs="Arial"/>
        </w:rPr>
        <w:t>children</w:t>
      </w:r>
      <w:r w:rsidR="00391E56" w:rsidRPr="002B66F3">
        <w:rPr>
          <w:rFonts w:ascii="Arial" w:hAnsi="Arial" w:cs="Arial"/>
          <w:b/>
        </w:rPr>
        <w:t xml:space="preserve"> </w:t>
      </w:r>
      <w:r w:rsidR="00391E56" w:rsidRPr="009676B0">
        <w:rPr>
          <w:rFonts w:ascii="Arial" w:hAnsi="Arial" w:cs="Arial"/>
        </w:rPr>
        <w:t>will sit in every other seat, and be staggered to avoid being directly across the table from another student</w:t>
      </w:r>
      <w:r w:rsidR="00391E56" w:rsidRPr="009676B0">
        <w:rPr>
          <w:rFonts w:ascii="Arial" w:hAnsi="Arial" w:cs="Arial"/>
          <w:color w:val="FF0000"/>
        </w:rPr>
        <w:t>.</w:t>
      </w:r>
    </w:p>
    <w:p w14:paraId="1242BC61" w14:textId="77777777" w:rsidR="003A526C" w:rsidRPr="009676B0" w:rsidRDefault="003A526C" w:rsidP="003A526C">
      <w:pPr>
        <w:rPr>
          <w:rFonts w:ascii="Arial" w:hAnsi="Arial" w:cs="Arial"/>
        </w:rPr>
      </w:pPr>
    </w:p>
    <w:p w14:paraId="2541995A" w14:textId="77777777" w:rsidR="00391E56" w:rsidRDefault="00AA5D89" w:rsidP="003A526C">
      <w:pPr>
        <w:pStyle w:val="ListParagraph"/>
        <w:numPr>
          <w:ilvl w:val="0"/>
          <w:numId w:val="1"/>
        </w:numPr>
        <w:spacing w:after="100" w:line="240" w:lineRule="auto"/>
        <w:ind w:left="0"/>
        <w:rPr>
          <w:rFonts w:ascii="Arial" w:hAnsi="Arial" w:cs="Arial"/>
          <w:b/>
          <w:sz w:val="28"/>
          <w:szCs w:val="28"/>
        </w:rPr>
      </w:pPr>
      <w:r>
        <w:rPr>
          <w:rFonts w:ascii="Arial" w:hAnsi="Arial" w:cs="Arial"/>
          <w:b/>
          <w:sz w:val="28"/>
          <w:szCs w:val="28"/>
        </w:rPr>
        <w:t>Circle Time</w:t>
      </w:r>
    </w:p>
    <w:p w14:paraId="60A4C971" w14:textId="77777777" w:rsidR="00E8064C" w:rsidRPr="00AA5D89" w:rsidRDefault="00E8064C" w:rsidP="00E8064C">
      <w:pPr>
        <w:pStyle w:val="ListParagraph"/>
        <w:spacing w:after="100" w:line="240" w:lineRule="auto"/>
        <w:ind w:left="0"/>
        <w:rPr>
          <w:rFonts w:ascii="Arial" w:hAnsi="Arial" w:cs="Arial"/>
          <w:b/>
          <w:sz w:val="24"/>
          <w:szCs w:val="24"/>
        </w:rPr>
      </w:pPr>
    </w:p>
    <w:p w14:paraId="2CD0D349" w14:textId="146C8AF0" w:rsidR="00391E56" w:rsidRDefault="00391E56" w:rsidP="003A526C">
      <w:pPr>
        <w:rPr>
          <w:rFonts w:ascii="Arial" w:hAnsi="Arial" w:cs="Arial"/>
        </w:rPr>
      </w:pPr>
      <w:r w:rsidRPr="009676B0">
        <w:rPr>
          <w:rFonts w:ascii="Arial" w:hAnsi="Arial" w:cs="Arial"/>
        </w:rPr>
        <w:t xml:space="preserve">Students </w:t>
      </w:r>
      <w:r w:rsidR="00AA5D89">
        <w:rPr>
          <w:rFonts w:ascii="Arial" w:hAnsi="Arial" w:cs="Arial"/>
        </w:rPr>
        <w:t xml:space="preserve">in each class </w:t>
      </w:r>
      <w:r w:rsidRPr="009676B0">
        <w:rPr>
          <w:rFonts w:ascii="Arial" w:hAnsi="Arial" w:cs="Arial"/>
        </w:rPr>
        <w:t xml:space="preserve">will sit </w:t>
      </w:r>
      <w:del w:id="59" w:author="Ellen Smith" w:date="2020-08-09T16:36:00Z">
        <w:r w:rsidRPr="009676B0" w:rsidDel="002807F7">
          <w:rPr>
            <w:rFonts w:ascii="Arial" w:hAnsi="Arial" w:cs="Arial"/>
          </w:rPr>
          <w:delText xml:space="preserve">in </w:delText>
        </w:r>
      </w:del>
      <w:ins w:id="60" w:author="Ellen Smith" w:date="2020-08-09T16:36:00Z">
        <w:r w:rsidR="002807F7">
          <w:rPr>
            <w:rFonts w:ascii="Arial" w:hAnsi="Arial" w:cs="Arial"/>
          </w:rPr>
          <w:t>on</w:t>
        </w:r>
        <w:r w:rsidR="002807F7" w:rsidRPr="009676B0">
          <w:rPr>
            <w:rFonts w:ascii="Arial" w:hAnsi="Arial" w:cs="Arial"/>
          </w:rPr>
          <w:t xml:space="preserve"> </w:t>
        </w:r>
      </w:ins>
      <w:r w:rsidRPr="009676B0">
        <w:rPr>
          <w:rFonts w:ascii="Arial" w:hAnsi="Arial" w:cs="Arial"/>
        </w:rPr>
        <w:t xml:space="preserve">individual </w:t>
      </w:r>
      <w:r w:rsidRPr="00275304">
        <w:rPr>
          <w:rFonts w:ascii="Arial" w:hAnsi="Arial" w:cs="Arial"/>
        </w:rPr>
        <w:t>seating squares</w:t>
      </w:r>
      <w:r w:rsidR="00C07639">
        <w:rPr>
          <w:rFonts w:ascii="Arial" w:hAnsi="Arial" w:cs="Arial"/>
        </w:rPr>
        <w:t>, spaced approximately six feet apart.</w:t>
      </w:r>
      <w:r w:rsidRPr="00275304">
        <w:rPr>
          <w:rFonts w:ascii="Arial" w:hAnsi="Arial" w:cs="Arial"/>
        </w:rPr>
        <w:t xml:space="preserve"> </w:t>
      </w:r>
    </w:p>
    <w:p w14:paraId="62466C30" w14:textId="77777777" w:rsidR="003A526C" w:rsidRPr="00C07639" w:rsidRDefault="003A526C" w:rsidP="003A526C">
      <w:pPr>
        <w:rPr>
          <w:rFonts w:ascii="Arial" w:hAnsi="Arial" w:cs="Arial"/>
          <w:i/>
        </w:rPr>
      </w:pPr>
    </w:p>
    <w:p w14:paraId="42B15104" w14:textId="77777777" w:rsidR="00391E56" w:rsidRPr="00E8064C" w:rsidRDefault="00391E56" w:rsidP="003A526C">
      <w:pPr>
        <w:pStyle w:val="ListParagraph"/>
        <w:numPr>
          <w:ilvl w:val="0"/>
          <w:numId w:val="1"/>
        </w:numPr>
        <w:spacing w:after="100" w:line="240" w:lineRule="auto"/>
        <w:ind w:left="0"/>
        <w:rPr>
          <w:rFonts w:ascii="Arial" w:hAnsi="Arial" w:cs="Arial"/>
          <w:sz w:val="28"/>
          <w:szCs w:val="28"/>
        </w:rPr>
      </w:pPr>
      <w:r w:rsidRPr="00FE2E4E">
        <w:rPr>
          <w:rFonts w:ascii="Arial" w:hAnsi="Arial" w:cs="Arial"/>
          <w:b/>
          <w:sz w:val="28"/>
          <w:szCs w:val="28"/>
        </w:rPr>
        <w:t>Instruction/Craft Time</w:t>
      </w:r>
      <w:del w:id="61" w:author="Shirley Marks" w:date="2020-08-11T21:35:00Z">
        <w:r w:rsidR="00FE2E4E" w:rsidRPr="00FE2E4E" w:rsidDel="00D142BB">
          <w:rPr>
            <w:rFonts w:ascii="Arial" w:hAnsi="Arial" w:cs="Arial"/>
            <w:b/>
            <w:sz w:val="28"/>
            <w:szCs w:val="28"/>
          </w:rPr>
          <w:delText xml:space="preserve"> (each class)</w:delText>
        </w:r>
      </w:del>
    </w:p>
    <w:p w14:paraId="277DEFA7" w14:textId="77777777" w:rsidR="00E8064C" w:rsidRPr="00AA5D89" w:rsidRDefault="00E8064C" w:rsidP="00E8064C">
      <w:pPr>
        <w:pStyle w:val="ListParagraph"/>
        <w:spacing w:after="100" w:line="240" w:lineRule="auto"/>
        <w:ind w:left="0"/>
        <w:rPr>
          <w:rFonts w:ascii="Arial" w:hAnsi="Arial" w:cs="Arial"/>
          <w:sz w:val="24"/>
          <w:szCs w:val="24"/>
        </w:rPr>
      </w:pPr>
    </w:p>
    <w:p w14:paraId="255FB468" w14:textId="01F4F5CF" w:rsidR="00391E56" w:rsidRDefault="00391E56" w:rsidP="003A526C">
      <w:pPr>
        <w:rPr>
          <w:rFonts w:ascii="Arial" w:hAnsi="Arial" w:cs="Arial"/>
        </w:rPr>
      </w:pPr>
      <w:r>
        <w:rPr>
          <w:rFonts w:ascii="Arial" w:hAnsi="Arial" w:cs="Arial"/>
        </w:rPr>
        <w:t>A</w:t>
      </w:r>
      <w:r w:rsidRPr="009676B0">
        <w:rPr>
          <w:rFonts w:ascii="Arial" w:hAnsi="Arial" w:cs="Arial"/>
        </w:rPr>
        <w:t xml:space="preserve">gain, students </w:t>
      </w:r>
      <w:ins w:id="62" w:author="Shirley Marks" w:date="2020-08-11T21:35:00Z">
        <w:r w:rsidR="00D142BB">
          <w:rPr>
            <w:rFonts w:ascii="Arial" w:hAnsi="Arial" w:cs="Arial"/>
          </w:rPr>
          <w:t xml:space="preserve">in each class </w:t>
        </w:r>
      </w:ins>
      <w:r w:rsidRPr="009676B0">
        <w:rPr>
          <w:rFonts w:ascii="Arial" w:hAnsi="Arial" w:cs="Arial"/>
        </w:rPr>
        <w:t>will sit in every other seat, and be staggered to avoid being directly across the table from another student.</w:t>
      </w:r>
    </w:p>
    <w:p w14:paraId="6398D258" w14:textId="77777777" w:rsidR="00AA5D89" w:rsidRPr="009676B0" w:rsidRDefault="00AA5D89" w:rsidP="003A526C">
      <w:pPr>
        <w:rPr>
          <w:rFonts w:ascii="Arial" w:hAnsi="Arial" w:cs="Arial"/>
          <w:color w:val="FF0000"/>
        </w:rPr>
      </w:pPr>
    </w:p>
    <w:p w14:paraId="78CA6EA1" w14:textId="337643F1" w:rsidR="00985F9F" w:rsidRDefault="00391E56" w:rsidP="003A526C">
      <w:pPr>
        <w:rPr>
          <w:ins w:id="63" w:author="Shirley Marks" w:date="2020-08-15T13:38:00Z"/>
          <w:rFonts w:ascii="Arial" w:hAnsi="Arial" w:cs="Arial"/>
        </w:rPr>
      </w:pPr>
      <w:r w:rsidRPr="009676B0">
        <w:rPr>
          <w:rFonts w:ascii="Arial" w:hAnsi="Arial" w:cs="Arial"/>
        </w:rPr>
        <w:t>Each student will use individually assigned materials (crayons, playdough, paint tray &amp; brushes, scissors, pencils, glue sticks, and string).</w:t>
      </w:r>
    </w:p>
    <w:p w14:paraId="5B1948C5" w14:textId="77777777" w:rsidR="00985F9F" w:rsidRDefault="00985F9F">
      <w:pPr>
        <w:rPr>
          <w:ins w:id="64" w:author="Shirley Marks" w:date="2020-08-15T13:38:00Z"/>
          <w:rFonts w:ascii="Arial" w:hAnsi="Arial" w:cs="Arial"/>
        </w:rPr>
      </w:pPr>
      <w:ins w:id="65" w:author="Shirley Marks" w:date="2020-08-15T13:38:00Z">
        <w:r>
          <w:rPr>
            <w:rFonts w:ascii="Arial" w:hAnsi="Arial" w:cs="Arial"/>
          </w:rPr>
          <w:br w:type="page"/>
        </w:r>
      </w:ins>
    </w:p>
    <w:p w14:paraId="37E6FC9F" w14:textId="74098DB2" w:rsidR="00AA5D89" w:rsidDel="00985F9F" w:rsidRDefault="00AA5D89" w:rsidP="003A526C">
      <w:pPr>
        <w:rPr>
          <w:del w:id="66" w:author="Shirley Marks" w:date="2020-08-15T13:38:00Z"/>
          <w:rFonts w:ascii="Arial" w:hAnsi="Arial" w:cs="Arial"/>
        </w:rPr>
      </w:pPr>
    </w:p>
    <w:p w14:paraId="09030F93" w14:textId="2D8DE797" w:rsidR="00AA5D89" w:rsidDel="00985F9F" w:rsidRDefault="00AA5D89">
      <w:pPr>
        <w:rPr>
          <w:del w:id="67" w:author="Shirley Marks" w:date="2020-08-15T13:38:00Z"/>
          <w:rFonts w:ascii="Arial" w:hAnsi="Arial" w:cs="Arial"/>
        </w:rPr>
      </w:pPr>
    </w:p>
    <w:p w14:paraId="55794242" w14:textId="77777777" w:rsidR="00391E56" w:rsidRDefault="00391E56" w:rsidP="003A526C">
      <w:pPr>
        <w:pStyle w:val="ListParagraph"/>
        <w:numPr>
          <w:ilvl w:val="0"/>
          <w:numId w:val="1"/>
        </w:numPr>
        <w:spacing w:after="100" w:line="240" w:lineRule="auto"/>
        <w:ind w:left="0"/>
        <w:rPr>
          <w:rFonts w:ascii="Arial" w:hAnsi="Arial" w:cs="Arial"/>
          <w:b/>
          <w:sz w:val="28"/>
          <w:szCs w:val="28"/>
        </w:rPr>
      </w:pPr>
      <w:r w:rsidRPr="00FE2E4E">
        <w:rPr>
          <w:rFonts w:ascii="Arial" w:hAnsi="Arial" w:cs="Arial"/>
          <w:b/>
          <w:sz w:val="28"/>
          <w:szCs w:val="28"/>
        </w:rPr>
        <w:t>Outdoor Play</w:t>
      </w:r>
    </w:p>
    <w:p w14:paraId="27EFBF3C" w14:textId="77777777" w:rsidR="00E8064C" w:rsidRPr="00AA5D89" w:rsidRDefault="00E8064C" w:rsidP="00E8064C">
      <w:pPr>
        <w:pStyle w:val="ListParagraph"/>
        <w:spacing w:after="100" w:line="240" w:lineRule="auto"/>
        <w:ind w:left="0"/>
        <w:rPr>
          <w:rFonts w:ascii="Arial" w:hAnsi="Arial" w:cs="Arial"/>
          <w:b/>
          <w:sz w:val="24"/>
          <w:szCs w:val="24"/>
        </w:rPr>
      </w:pPr>
    </w:p>
    <w:p w14:paraId="338831CC" w14:textId="0583993A" w:rsidR="00E8064C" w:rsidRDefault="00391E56" w:rsidP="003A526C">
      <w:pPr>
        <w:rPr>
          <w:rFonts w:ascii="Arial" w:hAnsi="Arial" w:cs="Arial"/>
        </w:rPr>
      </w:pPr>
      <w:r w:rsidRPr="00275304">
        <w:rPr>
          <w:rFonts w:ascii="Arial" w:hAnsi="Arial" w:cs="Arial"/>
        </w:rPr>
        <w:t>Local playgrounds will be available.</w:t>
      </w:r>
      <w:r w:rsidRPr="009676B0">
        <w:rPr>
          <w:rFonts w:ascii="Arial" w:hAnsi="Arial" w:cs="Arial"/>
        </w:rPr>
        <w:t xml:space="preserve"> </w:t>
      </w:r>
      <w:r w:rsidRPr="00275304">
        <w:rPr>
          <w:rFonts w:ascii="Arial" w:hAnsi="Arial" w:cs="Arial"/>
        </w:rPr>
        <w:t xml:space="preserve">Teachers will bring along hand sanitizer and </w:t>
      </w:r>
      <w:r w:rsidR="00C07639">
        <w:rPr>
          <w:rFonts w:ascii="Arial" w:hAnsi="Arial" w:cs="Arial"/>
        </w:rPr>
        <w:t xml:space="preserve">a </w:t>
      </w:r>
      <w:r w:rsidRPr="00275304">
        <w:rPr>
          <w:rFonts w:ascii="Arial" w:hAnsi="Arial" w:cs="Arial"/>
        </w:rPr>
        <w:t>first aid kit</w:t>
      </w:r>
      <w:ins w:id="68" w:author="Ellen Smith" w:date="2020-08-09T16:37:00Z">
        <w:r w:rsidR="002807F7">
          <w:rPr>
            <w:rFonts w:ascii="Arial" w:hAnsi="Arial" w:cs="Arial"/>
          </w:rPr>
          <w:t xml:space="preserve"> and extra masks</w:t>
        </w:r>
      </w:ins>
      <w:r w:rsidRPr="00275304">
        <w:rPr>
          <w:rFonts w:ascii="Arial" w:hAnsi="Arial" w:cs="Arial"/>
        </w:rPr>
        <w:t>. Tea</w:t>
      </w:r>
      <w:r w:rsidR="00333BB3">
        <w:rPr>
          <w:rFonts w:ascii="Arial" w:hAnsi="Arial" w:cs="Arial"/>
        </w:rPr>
        <w:t xml:space="preserve">chers </w:t>
      </w:r>
      <w:r w:rsidR="00A25E40">
        <w:rPr>
          <w:rFonts w:ascii="Arial" w:hAnsi="Arial" w:cs="Arial"/>
        </w:rPr>
        <w:t xml:space="preserve">and students </w:t>
      </w:r>
      <w:r w:rsidR="00333BB3">
        <w:rPr>
          <w:rFonts w:ascii="Arial" w:hAnsi="Arial" w:cs="Arial"/>
        </w:rPr>
        <w:t xml:space="preserve">will </w:t>
      </w:r>
      <w:r w:rsidR="00A25E40">
        <w:rPr>
          <w:rFonts w:ascii="Arial" w:hAnsi="Arial" w:cs="Arial"/>
        </w:rPr>
        <w:t xml:space="preserve">wear masks when </w:t>
      </w:r>
      <w:del w:id="69" w:author="Ellen Smith" w:date="2020-08-09T16:38:00Z">
        <w:r w:rsidR="00A25E40" w:rsidDel="002807F7">
          <w:rPr>
            <w:rFonts w:ascii="Arial" w:hAnsi="Arial" w:cs="Arial"/>
          </w:rPr>
          <w:delText xml:space="preserve">leaving </w:delText>
        </w:r>
      </w:del>
      <w:ins w:id="70" w:author="Ellen Smith" w:date="2020-08-09T16:38:00Z">
        <w:r w:rsidR="002807F7">
          <w:rPr>
            <w:rFonts w:ascii="Arial" w:hAnsi="Arial" w:cs="Arial"/>
          </w:rPr>
          <w:t xml:space="preserve">going to and from </w:t>
        </w:r>
      </w:ins>
      <w:r w:rsidR="00A25E40">
        <w:rPr>
          <w:rFonts w:ascii="Arial" w:hAnsi="Arial" w:cs="Arial"/>
        </w:rPr>
        <w:t xml:space="preserve">the </w:t>
      </w:r>
      <w:ins w:id="71" w:author="Shirley Marks" w:date="2020-08-11T21:54:00Z">
        <w:r w:rsidR="00377820">
          <w:rPr>
            <w:rFonts w:ascii="Arial" w:hAnsi="Arial" w:cs="Arial"/>
          </w:rPr>
          <w:t>P</w:t>
        </w:r>
      </w:ins>
      <w:del w:id="72" w:author="Shirley Marks" w:date="2020-08-11T21:54:00Z">
        <w:r w:rsidR="00A25E40" w:rsidDel="00377820">
          <w:rPr>
            <w:rFonts w:ascii="Arial" w:hAnsi="Arial" w:cs="Arial"/>
          </w:rPr>
          <w:delText>p</w:delText>
        </w:r>
      </w:del>
      <w:r w:rsidR="00A25E40">
        <w:rPr>
          <w:rFonts w:ascii="Arial" w:hAnsi="Arial" w:cs="Arial"/>
        </w:rPr>
        <w:t xml:space="preserve">reschool </w:t>
      </w:r>
      <w:ins w:id="73" w:author="Ellen Smith" w:date="2020-08-09T16:38:00Z">
        <w:r w:rsidR="002807F7">
          <w:rPr>
            <w:rFonts w:ascii="Arial" w:hAnsi="Arial" w:cs="Arial"/>
          </w:rPr>
          <w:t xml:space="preserve">to the playground </w:t>
        </w:r>
      </w:ins>
      <w:r w:rsidR="00A25E40">
        <w:rPr>
          <w:rFonts w:ascii="Arial" w:hAnsi="Arial" w:cs="Arial"/>
        </w:rPr>
        <w:t>and</w:t>
      </w:r>
      <w:ins w:id="74" w:author="Ellen Smith" w:date="2020-08-09T16:38:00Z">
        <w:r w:rsidR="002807F7">
          <w:rPr>
            <w:rFonts w:ascii="Arial" w:hAnsi="Arial" w:cs="Arial"/>
          </w:rPr>
          <w:t xml:space="preserve"> when</w:t>
        </w:r>
      </w:ins>
      <w:r w:rsidR="00A25E40">
        <w:rPr>
          <w:rFonts w:ascii="Arial" w:hAnsi="Arial" w:cs="Arial"/>
        </w:rPr>
        <w:t xml:space="preserve"> </w:t>
      </w:r>
      <w:del w:id="75" w:author="Ellen Smith" w:date="2020-08-09T16:38:00Z">
        <w:r w:rsidR="00A25E40" w:rsidDel="002807F7">
          <w:rPr>
            <w:rFonts w:ascii="Arial" w:hAnsi="Arial" w:cs="Arial"/>
          </w:rPr>
          <w:delText>walking to</w:delText>
        </w:r>
      </w:del>
      <w:ins w:id="76" w:author="Ellen Smith" w:date="2020-08-09T16:38:00Z">
        <w:r w:rsidR="002807F7">
          <w:rPr>
            <w:rFonts w:ascii="Arial" w:hAnsi="Arial" w:cs="Arial"/>
          </w:rPr>
          <w:t>at</w:t>
        </w:r>
      </w:ins>
      <w:r w:rsidR="00A25E40">
        <w:rPr>
          <w:rFonts w:ascii="Arial" w:hAnsi="Arial" w:cs="Arial"/>
        </w:rPr>
        <w:t xml:space="preserve"> the </w:t>
      </w:r>
      <w:del w:id="77" w:author="Shirley Marks" w:date="2020-08-11T21:53:00Z">
        <w:r w:rsidR="00A25E40" w:rsidDel="00377820">
          <w:rPr>
            <w:rFonts w:ascii="Arial" w:hAnsi="Arial" w:cs="Arial"/>
          </w:rPr>
          <w:delText>playgroun</w:delText>
        </w:r>
      </w:del>
      <w:del w:id="78" w:author="Shirley Marks" w:date="2020-08-11T21:52:00Z">
        <w:r w:rsidR="00A25E40" w:rsidDel="00377820">
          <w:rPr>
            <w:rFonts w:ascii="Arial" w:hAnsi="Arial" w:cs="Arial"/>
          </w:rPr>
          <w:delText>d.</w:delText>
        </w:r>
      </w:del>
      <w:del w:id="79" w:author="Shirley Marks" w:date="2020-08-11T21:36:00Z">
        <w:r w:rsidR="00A25E40" w:rsidDel="00D142BB">
          <w:rPr>
            <w:rFonts w:ascii="Arial" w:hAnsi="Arial" w:cs="Arial"/>
          </w:rPr>
          <w:delText xml:space="preserve"> </w:delText>
        </w:r>
        <w:r w:rsidR="00A25E40" w:rsidRPr="002807F7" w:rsidDel="00D142BB">
          <w:rPr>
            <w:rFonts w:ascii="Arial" w:hAnsi="Arial" w:cs="Arial"/>
            <w:strike/>
            <w:rPrChange w:id="80" w:author="Ellen Smith" w:date="2020-08-09T16:37:00Z">
              <w:rPr>
                <w:rFonts w:ascii="Arial" w:hAnsi="Arial" w:cs="Arial"/>
              </w:rPr>
            </w:rPrChange>
          </w:rPr>
          <w:delText>Upon arriving at the play</w:delText>
        </w:r>
        <w:r w:rsidR="00FE2E4E" w:rsidRPr="002807F7" w:rsidDel="00D142BB">
          <w:rPr>
            <w:rFonts w:ascii="Arial" w:hAnsi="Arial" w:cs="Arial"/>
            <w:strike/>
            <w:rPrChange w:id="81" w:author="Ellen Smith" w:date="2020-08-09T16:37:00Z">
              <w:rPr>
                <w:rFonts w:ascii="Arial" w:hAnsi="Arial" w:cs="Arial"/>
              </w:rPr>
            </w:rPrChange>
          </w:rPr>
          <w:delText xml:space="preserve">ground, masks may be removed if </w:delText>
        </w:r>
        <w:r w:rsidR="00AA5D89" w:rsidRPr="002807F7" w:rsidDel="00D142BB">
          <w:rPr>
            <w:rFonts w:ascii="Arial" w:hAnsi="Arial" w:cs="Arial"/>
            <w:strike/>
            <w:rPrChange w:id="82" w:author="Ellen Smith" w:date="2020-08-09T16:37:00Z">
              <w:rPr>
                <w:rFonts w:ascii="Arial" w:hAnsi="Arial" w:cs="Arial"/>
              </w:rPr>
            </w:rPrChange>
          </w:rPr>
          <w:delText xml:space="preserve">only </w:delText>
        </w:r>
        <w:r w:rsidR="00A25E40" w:rsidRPr="002807F7" w:rsidDel="00D142BB">
          <w:rPr>
            <w:rFonts w:ascii="Arial" w:hAnsi="Arial" w:cs="Arial"/>
            <w:strike/>
            <w:rPrChange w:id="83" w:author="Ellen Smith" w:date="2020-08-09T16:37:00Z">
              <w:rPr>
                <w:rFonts w:ascii="Arial" w:hAnsi="Arial" w:cs="Arial"/>
              </w:rPr>
            </w:rPrChange>
          </w:rPr>
          <w:delText xml:space="preserve">our group is at the playground. </w:delText>
        </w:r>
        <w:r w:rsidR="00A25E40" w:rsidDel="00D142BB">
          <w:rPr>
            <w:rFonts w:ascii="Arial" w:hAnsi="Arial" w:cs="Arial"/>
          </w:rPr>
          <w:delText xml:space="preserve"> </w:delText>
        </w:r>
      </w:del>
      <w:ins w:id="84" w:author="Ellen Smith" w:date="2020-08-09T16:37:00Z">
        <w:del w:id="85" w:author="Shirley Marks" w:date="2020-08-11T21:36:00Z">
          <w:r w:rsidR="002807F7" w:rsidDel="00D142BB">
            <w:rPr>
              <w:rFonts w:ascii="Arial" w:hAnsi="Arial" w:cs="Arial"/>
            </w:rPr>
            <w:delText>(Let’s leave it out so we don’t have tons of masks lost or thrown away</w:delText>
          </w:r>
          <w:r w:rsidR="002807F7" w:rsidRPr="002807F7" w:rsidDel="00D142BB">
            <w:rPr>
              <w:rFonts w:ascii="Arial" w:hAnsi="Arial" w:cs="Arial"/>
              <w:strike/>
              <w:rPrChange w:id="86" w:author="Ellen Smith" w:date="2020-08-09T16:38:00Z">
                <w:rPr>
                  <w:rFonts w:ascii="Arial" w:hAnsi="Arial" w:cs="Arial"/>
                </w:rPr>
              </w:rPrChange>
            </w:rPr>
            <w:delText xml:space="preserve">). </w:delText>
          </w:r>
        </w:del>
      </w:ins>
      <w:del w:id="87" w:author="Shirley Marks" w:date="2020-08-11T21:36:00Z">
        <w:r w:rsidR="00A25E40" w:rsidRPr="002807F7" w:rsidDel="00D142BB">
          <w:rPr>
            <w:rFonts w:ascii="Arial" w:hAnsi="Arial" w:cs="Arial"/>
            <w:strike/>
            <w:rPrChange w:id="88" w:author="Ellen Smith" w:date="2020-08-09T16:38:00Z">
              <w:rPr>
                <w:rFonts w:ascii="Arial" w:hAnsi="Arial" w:cs="Arial"/>
              </w:rPr>
            </w:rPrChange>
          </w:rPr>
          <w:delText>If other adults and children are at the playground, students will wear their masks.  They will wear them on the walk b</w:delText>
        </w:r>
        <w:r w:rsidR="00FE2E4E" w:rsidRPr="002807F7" w:rsidDel="00D142BB">
          <w:rPr>
            <w:rFonts w:ascii="Arial" w:hAnsi="Arial" w:cs="Arial"/>
            <w:strike/>
            <w:rPrChange w:id="89" w:author="Ellen Smith" w:date="2020-08-09T16:38:00Z">
              <w:rPr>
                <w:rFonts w:ascii="Arial" w:hAnsi="Arial" w:cs="Arial"/>
              </w:rPr>
            </w:rPrChange>
          </w:rPr>
          <w:delText>ack to the P</w:delText>
        </w:r>
        <w:r w:rsidR="00A25E40" w:rsidRPr="002807F7" w:rsidDel="00D142BB">
          <w:rPr>
            <w:rFonts w:ascii="Arial" w:hAnsi="Arial" w:cs="Arial"/>
            <w:strike/>
            <w:rPrChange w:id="90" w:author="Ellen Smith" w:date="2020-08-09T16:38:00Z">
              <w:rPr>
                <w:rFonts w:ascii="Arial" w:hAnsi="Arial" w:cs="Arial"/>
              </w:rPr>
            </w:rPrChange>
          </w:rPr>
          <w:delText xml:space="preserve">reschool. </w:delText>
        </w:r>
      </w:del>
      <w:del w:id="91" w:author="Shirley Marks" w:date="2020-08-11T21:53:00Z">
        <w:r w:rsidRPr="00275304" w:rsidDel="00377820">
          <w:rPr>
            <w:rFonts w:ascii="Arial" w:hAnsi="Arial" w:cs="Arial"/>
          </w:rPr>
          <w:delText xml:space="preserve">Students </w:delText>
        </w:r>
      </w:del>
      <w:ins w:id="92" w:author="Shirley Marks" w:date="2020-08-11T21:53:00Z">
        <w:r w:rsidR="00377820">
          <w:rPr>
            <w:rFonts w:ascii="Arial" w:hAnsi="Arial" w:cs="Arial"/>
          </w:rPr>
          <w:t xml:space="preserve">playground.  Students </w:t>
        </w:r>
      </w:ins>
      <w:r w:rsidRPr="00275304">
        <w:rPr>
          <w:rFonts w:ascii="Arial" w:hAnsi="Arial" w:cs="Arial"/>
        </w:rPr>
        <w:t xml:space="preserve">will continue the practice of washing hands </w:t>
      </w:r>
      <w:r w:rsidR="00AA5D89">
        <w:rPr>
          <w:rFonts w:ascii="Arial" w:hAnsi="Arial" w:cs="Arial"/>
        </w:rPr>
        <w:t xml:space="preserve">or using hand sanitizer </w:t>
      </w:r>
      <w:r w:rsidRPr="00275304">
        <w:rPr>
          <w:rFonts w:ascii="Arial" w:hAnsi="Arial" w:cs="Arial"/>
        </w:rPr>
        <w:t xml:space="preserve">upon their return to the </w:t>
      </w:r>
      <w:r w:rsidR="00C07639">
        <w:rPr>
          <w:rFonts w:ascii="Arial" w:hAnsi="Arial" w:cs="Arial"/>
        </w:rPr>
        <w:t>Pre</w:t>
      </w:r>
      <w:r w:rsidRPr="00275304">
        <w:rPr>
          <w:rFonts w:ascii="Arial" w:hAnsi="Arial" w:cs="Arial"/>
        </w:rPr>
        <w:t xml:space="preserve">school. </w:t>
      </w:r>
    </w:p>
    <w:p w14:paraId="0AEB2027" w14:textId="77777777" w:rsidR="00E8064C" w:rsidRDefault="00E8064C">
      <w:pPr>
        <w:rPr>
          <w:rFonts w:ascii="Arial" w:hAnsi="Arial" w:cs="Arial"/>
        </w:rPr>
      </w:pPr>
    </w:p>
    <w:p w14:paraId="793D1EC1" w14:textId="77777777" w:rsidR="00391E56" w:rsidRDefault="00391E56" w:rsidP="003A526C">
      <w:pPr>
        <w:pStyle w:val="ListParagraph"/>
        <w:numPr>
          <w:ilvl w:val="0"/>
          <w:numId w:val="1"/>
        </w:numPr>
        <w:spacing w:after="100" w:line="240" w:lineRule="auto"/>
        <w:ind w:left="0"/>
        <w:rPr>
          <w:rFonts w:ascii="Arial" w:hAnsi="Arial" w:cs="Arial"/>
          <w:b/>
          <w:sz w:val="28"/>
          <w:szCs w:val="28"/>
        </w:rPr>
      </w:pPr>
      <w:r w:rsidRPr="00FE2E4E">
        <w:rPr>
          <w:rFonts w:ascii="Arial" w:hAnsi="Arial" w:cs="Arial"/>
          <w:b/>
          <w:sz w:val="28"/>
          <w:szCs w:val="28"/>
        </w:rPr>
        <w:t>Indoor Play</w:t>
      </w:r>
    </w:p>
    <w:p w14:paraId="38D1C0DC" w14:textId="77777777" w:rsidR="00E8064C" w:rsidRPr="00AA5D89" w:rsidRDefault="00E8064C" w:rsidP="00E8064C">
      <w:pPr>
        <w:pStyle w:val="ListParagraph"/>
        <w:spacing w:after="100" w:line="240" w:lineRule="auto"/>
        <w:ind w:left="0"/>
        <w:rPr>
          <w:rFonts w:ascii="Arial" w:hAnsi="Arial" w:cs="Arial"/>
          <w:b/>
          <w:sz w:val="24"/>
          <w:szCs w:val="24"/>
        </w:rPr>
      </w:pPr>
    </w:p>
    <w:p w14:paraId="61E07D61" w14:textId="77777777" w:rsidR="00391E56" w:rsidRPr="009676B0" w:rsidRDefault="00391E56" w:rsidP="003A526C">
      <w:pPr>
        <w:rPr>
          <w:rFonts w:ascii="Arial" w:hAnsi="Arial" w:cs="Arial"/>
        </w:rPr>
      </w:pPr>
      <w:r w:rsidRPr="009676B0">
        <w:rPr>
          <w:rFonts w:ascii="Arial" w:hAnsi="Arial" w:cs="Arial"/>
        </w:rPr>
        <w:t>The</w:t>
      </w:r>
      <w:r w:rsidRPr="009676B0">
        <w:rPr>
          <w:rFonts w:ascii="Arial" w:hAnsi="Arial" w:cs="Arial"/>
          <w:b/>
        </w:rPr>
        <w:t xml:space="preserve"> </w:t>
      </w:r>
      <w:r w:rsidRPr="009676B0">
        <w:rPr>
          <w:rFonts w:ascii="Arial" w:hAnsi="Arial" w:cs="Arial"/>
        </w:rPr>
        <w:t xml:space="preserve">children will still be able to engage in “joint play” in </w:t>
      </w:r>
      <w:r w:rsidR="00C07639">
        <w:rPr>
          <w:rFonts w:ascii="Arial" w:hAnsi="Arial" w:cs="Arial"/>
        </w:rPr>
        <w:t xml:space="preserve">the </w:t>
      </w:r>
      <w:r w:rsidRPr="009676B0">
        <w:rPr>
          <w:rFonts w:ascii="Arial" w:hAnsi="Arial" w:cs="Arial"/>
        </w:rPr>
        <w:t>play area, for instance “preparing food” together, building blocks</w:t>
      </w:r>
      <w:r w:rsidR="00C07639">
        <w:rPr>
          <w:rFonts w:ascii="Arial" w:hAnsi="Arial" w:cs="Arial"/>
        </w:rPr>
        <w:t>,</w:t>
      </w:r>
      <w:r w:rsidRPr="009676B0">
        <w:rPr>
          <w:rFonts w:ascii="Arial" w:hAnsi="Arial" w:cs="Arial"/>
        </w:rPr>
        <w:t xml:space="preserve"> etc. They can also use the floor mats which will be sanitized at the end of each day. We will not offer the play sand area until further notice. </w:t>
      </w:r>
    </w:p>
    <w:p w14:paraId="7C36DAAF" w14:textId="77777777" w:rsidR="00391E56" w:rsidRDefault="00391E56" w:rsidP="003A526C">
      <w:pPr>
        <w:rPr>
          <w:rFonts w:ascii="Arial" w:hAnsi="Arial" w:cs="Arial"/>
        </w:rPr>
      </w:pPr>
      <w:r w:rsidRPr="008E1FBB">
        <w:rPr>
          <w:rFonts w:ascii="Arial" w:hAnsi="Arial" w:cs="Arial"/>
        </w:rPr>
        <w:t xml:space="preserve">Each classroom will utilize the playroom at different times of the day. (As much as possible, students will stay with their own class). Additionally, </w:t>
      </w:r>
      <w:r w:rsidR="00333BB3">
        <w:rPr>
          <w:rFonts w:ascii="Arial" w:hAnsi="Arial" w:cs="Arial"/>
        </w:rPr>
        <w:t>the Preschool students</w:t>
      </w:r>
      <w:r w:rsidR="00C07639">
        <w:rPr>
          <w:rFonts w:ascii="Arial" w:hAnsi="Arial" w:cs="Arial"/>
        </w:rPr>
        <w:t xml:space="preserve"> </w:t>
      </w:r>
      <w:r w:rsidRPr="008E1FBB">
        <w:rPr>
          <w:rFonts w:ascii="Arial" w:hAnsi="Arial" w:cs="Arial"/>
        </w:rPr>
        <w:t xml:space="preserve">will have the former sand room to use as a playroom. Dress up clothes </w:t>
      </w:r>
      <w:r w:rsidR="00333BB3">
        <w:rPr>
          <w:rFonts w:ascii="Arial" w:hAnsi="Arial" w:cs="Arial"/>
        </w:rPr>
        <w:t xml:space="preserve">and stuffed toys </w:t>
      </w:r>
      <w:r w:rsidRPr="008E1FBB">
        <w:rPr>
          <w:rFonts w:ascii="Arial" w:hAnsi="Arial" w:cs="Arial"/>
        </w:rPr>
        <w:t xml:space="preserve">will not be offered until further notice. </w:t>
      </w:r>
    </w:p>
    <w:p w14:paraId="5F7073B8" w14:textId="77777777" w:rsidR="003A526C" w:rsidRPr="008E1FBB" w:rsidRDefault="003A526C" w:rsidP="003A526C">
      <w:pPr>
        <w:rPr>
          <w:rFonts w:ascii="Arial" w:hAnsi="Arial" w:cs="Arial"/>
          <w:b/>
          <w:bCs/>
          <w:sz w:val="22"/>
          <w:szCs w:val="22"/>
        </w:rPr>
      </w:pPr>
    </w:p>
    <w:p w14:paraId="78143554" w14:textId="77777777" w:rsidR="00391E56" w:rsidRDefault="00391E56" w:rsidP="003A526C">
      <w:pPr>
        <w:pStyle w:val="ListParagraph"/>
        <w:numPr>
          <w:ilvl w:val="0"/>
          <w:numId w:val="1"/>
        </w:numPr>
        <w:spacing w:after="100" w:line="240" w:lineRule="auto"/>
        <w:ind w:left="0"/>
        <w:rPr>
          <w:rFonts w:ascii="Arial" w:hAnsi="Arial" w:cs="Arial"/>
          <w:b/>
          <w:bCs/>
          <w:sz w:val="28"/>
          <w:szCs w:val="28"/>
        </w:rPr>
      </w:pPr>
      <w:r w:rsidRPr="00FE2E4E">
        <w:rPr>
          <w:rFonts w:ascii="Arial" w:hAnsi="Arial" w:cs="Arial"/>
          <w:b/>
          <w:bCs/>
          <w:sz w:val="28"/>
          <w:szCs w:val="28"/>
        </w:rPr>
        <w:t>Cleaning Procedures</w:t>
      </w:r>
    </w:p>
    <w:p w14:paraId="3A4ECF67" w14:textId="77777777" w:rsidR="00E8064C" w:rsidRPr="00AA5D89" w:rsidRDefault="00E8064C" w:rsidP="00E8064C">
      <w:pPr>
        <w:pStyle w:val="ListParagraph"/>
        <w:spacing w:after="100" w:line="240" w:lineRule="auto"/>
        <w:ind w:left="0"/>
        <w:rPr>
          <w:rFonts w:ascii="Arial" w:hAnsi="Arial" w:cs="Arial"/>
          <w:b/>
          <w:bCs/>
          <w:sz w:val="24"/>
          <w:szCs w:val="24"/>
        </w:rPr>
      </w:pPr>
    </w:p>
    <w:p w14:paraId="7C776DDE" w14:textId="77777777" w:rsidR="00391E56" w:rsidRDefault="00391E56" w:rsidP="003A526C">
      <w:pPr>
        <w:rPr>
          <w:rFonts w:ascii="Arial" w:hAnsi="Arial" w:cs="Arial"/>
        </w:rPr>
      </w:pPr>
      <w:r w:rsidRPr="00275304">
        <w:rPr>
          <w:rFonts w:ascii="Arial" w:hAnsi="Arial" w:cs="Arial"/>
        </w:rPr>
        <w:t xml:space="preserve">Staff will sanitize all areas of the school and complete an itemized checklist daily, indicating </w:t>
      </w:r>
      <w:r w:rsidR="00333BB3">
        <w:rPr>
          <w:rFonts w:ascii="Arial" w:hAnsi="Arial" w:cs="Arial"/>
        </w:rPr>
        <w:t xml:space="preserve">the </w:t>
      </w:r>
      <w:r w:rsidRPr="00275304">
        <w:rPr>
          <w:rFonts w:ascii="Arial" w:hAnsi="Arial" w:cs="Arial"/>
        </w:rPr>
        <w:t xml:space="preserve">work has been completed. </w:t>
      </w:r>
    </w:p>
    <w:p w14:paraId="0CBEDA7C" w14:textId="77777777" w:rsidR="003A526C" w:rsidRPr="00275304" w:rsidRDefault="003A526C" w:rsidP="003A526C">
      <w:pPr>
        <w:rPr>
          <w:rFonts w:ascii="Arial" w:hAnsi="Arial" w:cs="Arial"/>
          <w:color w:val="2F5496" w:themeColor="accent5" w:themeShade="BF"/>
        </w:rPr>
      </w:pPr>
    </w:p>
    <w:p w14:paraId="10D06BD7" w14:textId="77777777" w:rsidR="00391E56" w:rsidRDefault="00391E56" w:rsidP="003A526C">
      <w:pPr>
        <w:pStyle w:val="ListParagraph"/>
        <w:numPr>
          <w:ilvl w:val="0"/>
          <w:numId w:val="1"/>
        </w:numPr>
        <w:spacing w:after="100" w:line="240" w:lineRule="auto"/>
        <w:ind w:left="0"/>
        <w:rPr>
          <w:rFonts w:ascii="Arial" w:hAnsi="Arial" w:cs="Arial"/>
          <w:b/>
          <w:bCs/>
          <w:sz w:val="28"/>
          <w:szCs w:val="28"/>
        </w:rPr>
      </w:pPr>
      <w:r w:rsidRPr="00FE2E4E">
        <w:rPr>
          <w:rFonts w:ascii="Arial" w:hAnsi="Arial" w:cs="Arial"/>
          <w:b/>
          <w:bCs/>
          <w:sz w:val="28"/>
          <w:szCs w:val="28"/>
        </w:rPr>
        <w:t>Pick up process at end of day</w:t>
      </w:r>
    </w:p>
    <w:p w14:paraId="26C5D1B4" w14:textId="77777777" w:rsidR="00E8064C" w:rsidRPr="00AA5D89" w:rsidRDefault="00E8064C" w:rsidP="00E8064C">
      <w:pPr>
        <w:pStyle w:val="ListParagraph"/>
        <w:spacing w:after="100" w:line="240" w:lineRule="auto"/>
        <w:ind w:left="0"/>
        <w:rPr>
          <w:rFonts w:ascii="Arial" w:hAnsi="Arial" w:cs="Arial"/>
          <w:b/>
          <w:bCs/>
          <w:sz w:val="24"/>
          <w:szCs w:val="24"/>
        </w:rPr>
      </w:pPr>
    </w:p>
    <w:p w14:paraId="0E0A9B85" w14:textId="6C517A81" w:rsidR="00391E56" w:rsidRDefault="00391E56" w:rsidP="003A526C">
      <w:pPr>
        <w:rPr>
          <w:rFonts w:ascii="Arial" w:hAnsi="Arial" w:cs="Arial"/>
          <w:bCs/>
        </w:rPr>
      </w:pPr>
      <w:r w:rsidRPr="00275304">
        <w:rPr>
          <w:rFonts w:ascii="Arial" w:hAnsi="Arial" w:cs="Arial"/>
          <w:bCs/>
        </w:rPr>
        <w:t xml:space="preserve">Families can pick up their children at the </w:t>
      </w:r>
      <w:ins w:id="93" w:author="Shirley Marks" w:date="2020-08-17T13:50:00Z">
        <w:r w:rsidR="00F353B3">
          <w:rPr>
            <w:rFonts w:ascii="Arial" w:hAnsi="Arial" w:cs="Arial"/>
            <w:bCs/>
            <w:color w:val="FF0000"/>
          </w:rPr>
          <w:t xml:space="preserve">Seneca </w:t>
        </w:r>
      </w:ins>
      <w:del w:id="94" w:author="Shirley Marks" w:date="2020-08-17T13:50:00Z">
        <w:r w:rsidRPr="002807F7" w:rsidDel="00F353B3">
          <w:rPr>
            <w:rFonts w:ascii="Arial" w:hAnsi="Arial" w:cs="Arial"/>
            <w:bCs/>
            <w:color w:val="FF0000"/>
            <w:rPrChange w:id="95" w:author="Ellen Smith" w:date="2020-08-09T16:41:00Z">
              <w:rPr>
                <w:rFonts w:ascii="Arial" w:hAnsi="Arial" w:cs="Arial"/>
                <w:bCs/>
              </w:rPr>
            </w:rPrChange>
          </w:rPr>
          <w:delText>Susquehanna</w:delText>
        </w:r>
        <w:r w:rsidR="00333BB3" w:rsidRPr="002807F7" w:rsidDel="00F353B3">
          <w:rPr>
            <w:rFonts w:ascii="Arial" w:hAnsi="Arial" w:cs="Arial"/>
            <w:bCs/>
            <w:color w:val="FF0000"/>
            <w:rPrChange w:id="96" w:author="Ellen Smith" w:date="2020-08-09T16:41:00Z">
              <w:rPr>
                <w:rFonts w:ascii="Arial" w:hAnsi="Arial" w:cs="Arial"/>
                <w:bCs/>
              </w:rPr>
            </w:rPrChange>
          </w:rPr>
          <w:delText xml:space="preserve"> </w:delText>
        </w:r>
      </w:del>
      <w:r w:rsidR="00333BB3" w:rsidRPr="002807F7">
        <w:rPr>
          <w:rFonts w:ascii="Arial" w:hAnsi="Arial" w:cs="Arial"/>
          <w:bCs/>
          <w:color w:val="FF0000"/>
          <w:rPrChange w:id="97" w:author="Ellen Smith" w:date="2020-08-09T16:41:00Z">
            <w:rPr>
              <w:rFonts w:ascii="Arial" w:hAnsi="Arial" w:cs="Arial"/>
              <w:bCs/>
            </w:rPr>
          </w:rPrChange>
        </w:rPr>
        <w:t xml:space="preserve">Street </w:t>
      </w:r>
      <w:ins w:id="98" w:author="Ellen Smith" w:date="2020-08-09T16:41:00Z">
        <w:del w:id="99" w:author="Shirley Marks" w:date="2020-08-11T21:38:00Z">
          <w:r w:rsidR="002807F7" w:rsidDel="00D142BB">
            <w:rPr>
              <w:rFonts w:ascii="Arial" w:hAnsi="Arial" w:cs="Arial"/>
              <w:bCs/>
            </w:rPr>
            <w:delText>(adjust if needed)</w:delText>
          </w:r>
        </w:del>
      </w:ins>
      <w:r w:rsidR="00333BB3">
        <w:rPr>
          <w:rFonts w:ascii="Arial" w:hAnsi="Arial" w:cs="Arial"/>
          <w:bCs/>
        </w:rPr>
        <w:t xml:space="preserve">door at the end of the </w:t>
      </w:r>
      <w:r w:rsidRPr="00275304">
        <w:rPr>
          <w:rFonts w:ascii="Arial" w:hAnsi="Arial" w:cs="Arial"/>
          <w:bCs/>
        </w:rPr>
        <w:t xml:space="preserve">school day, and are advised to observe social distancing as they wait. </w:t>
      </w:r>
      <w:del w:id="100" w:author="Shirley Marks" w:date="2020-08-11T21:38:00Z">
        <w:r w:rsidR="00333BB3" w:rsidRPr="002807F7" w:rsidDel="00D142BB">
          <w:rPr>
            <w:rFonts w:ascii="Arial" w:hAnsi="Arial" w:cs="Arial"/>
            <w:bCs/>
            <w:strike/>
            <w:rPrChange w:id="101" w:author="Ellen Smith" w:date="2020-08-09T16:41:00Z">
              <w:rPr>
                <w:rFonts w:ascii="Arial" w:hAnsi="Arial" w:cs="Arial"/>
                <w:bCs/>
              </w:rPr>
            </w:rPrChange>
          </w:rPr>
          <w:delText xml:space="preserve">Assistant </w:delText>
        </w:r>
      </w:del>
      <w:r w:rsidR="00333BB3">
        <w:rPr>
          <w:rFonts w:ascii="Arial" w:hAnsi="Arial" w:cs="Arial"/>
          <w:bCs/>
        </w:rPr>
        <w:t>T</w:t>
      </w:r>
      <w:r w:rsidRPr="00275304">
        <w:rPr>
          <w:rFonts w:ascii="Arial" w:hAnsi="Arial" w:cs="Arial"/>
          <w:bCs/>
        </w:rPr>
        <w:t>eachers</w:t>
      </w:r>
      <w:ins w:id="102" w:author="Ellen Smith" w:date="2020-08-09T16:41:00Z">
        <w:r w:rsidR="002807F7">
          <w:rPr>
            <w:rFonts w:ascii="Arial" w:hAnsi="Arial" w:cs="Arial"/>
            <w:bCs/>
          </w:rPr>
          <w:t xml:space="preserve"> and/or </w:t>
        </w:r>
      </w:ins>
      <w:ins w:id="103" w:author="Ellen Smith" w:date="2020-08-09T16:42:00Z">
        <w:r w:rsidR="002807F7">
          <w:rPr>
            <w:rFonts w:ascii="Arial" w:hAnsi="Arial" w:cs="Arial"/>
            <w:bCs/>
          </w:rPr>
          <w:t>volunteers</w:t>
        </w:r>
      </w:ins>
      <w:r w:rsidRPr="00275304">
        <w:rPr>
          <w:rFonts w:ascii="Arial" w:hAnsi="Arial" w:cs="Arial"/>
          <w:bCs/>
        </w:rPr>
        <w:t xml:space="preserve"> will be present at </w:t>
      </w:r>
      <w:r w:rsidR="00C07639">
        <w:rPr>
          <w:rFonts w:ascii="Arial" w:hAnsi="Arial" w:cs="Arial"/>
          <w:bCs/>
        </w:rPr>
        <w:t xml:space="preserve">the </w:t>
      </w:r>
      <w:del w:id="104" w:author="Shirley Marks" w:date="2020-08-17T13:51:00Z">
        <w:r w:rsidRPr="00275304" w:rsidDel="00F353B3">
          <w:rPr>
            <w:rFonts w:ascii="Arial" w:hAnsi="Arial" w:cs="Arial"/>
            <w:bCs/>
          </w:rPr>
          <w:delText xml:space="preserve">downstairs </w:delText>
        </w:r>
      </w:del>
      <w:r w:rsidRPr="00275304">
        <w:rPr>
          <w:rFonts w:ascii="Arial" w:hAnsi="Arial" w:cs="Arial"/>
          <w:bCs/>
        </w:rPr>
        <w:t xml:space="preserve">door at 12:55 and will call up to </w:t>
      </w:r>
      <w:r w:rsidR="00C07639">
        <w:rPr>
          <w:rFonts w:ascii="Arial" w:hAnsi="Arial" w:cs="Arial"/>
          <w:bCs/>
        </w:rPr>
        <w:t xml:space="preserve">the </w:t>
      </w:r>
      <w:r w:rsidRPr="00275304">
        <w:rPr>
          <w:rFonts w:ascii="Arial" w:hAnsi="Arial" w:cs="Arial"/>
          <w:bCs/>
        </w:rPr>
        <w:t>classroom to have teachers send students</w:t>
      </w:r>
      <w:ins w:id="105" w:author="Shirley Marks" w:date="2020-08-17T13:51:00Z">
        <w:r w:rsidR="00F353B3">
          <w:rPr>
            <w:rFonts w:ascii="Arial" w:hAnsi="Arial" w:cs="Arial"/>
            <w:bCs/>
          </w:rPr>
          <w:t xml:space="preserve"> to the door for pickup</w:t>
        </w:r>
      </w:ins>
      <w:del w:id="106" w:author="Shirley Marks" w:date="2020-08-17T13:51:00Z">
        <w:r w:rsidRPr="00275304" w:rsidDel="00F353B3">
          <w:rPr>
            <w:rFonts w:ascii="Arial" w:hAnsi="Arial" w:cs="Arial"/>
            <w:bCs/>
          </w:rPr>
          <w:delText xml:space="preserve"> down</w:delText>
        </w:r>
      </w:del>
      <w:r w:rsidRPr="00275304">
        <w:rPr>
          <w:rFonts w:ascii="Arial" w:hAnsi="Arial" w:cs="Arial"/>
          <w:bCs/>
        </w:rPr>
        <w:t xml:space="preserve">. </w:t>
      </w:r>
    </w:p>
    <w:p w14:paraId="47FCE87A" w14:textId="77777777" w:rsidR="003A526C" w:rsidRPr="00275304" w:rsidRDefault="003A526C" w:rsidP="003A526C">
      <w:pPr>
        <w:rPr>
          <w:rFonts w:ascii="Arial" w:hAnsi="Arial" w:cs="Arial"/>
          <w:bCs/>
        </w:rPr>
      </w:pPr>
    </w:p>
    <w:p w14:paraId="4C6F5BC6" w14:textId="77777777" w:rsidR="00275304" w:rsidRDefault="00585391" w:rsidP="00985F9F">
      <w:pPr>
        <w:pStyle w:val="ListParagraph"/>
        <w:numPr>
          <w:ilvl w:val="0"/>
          <w:numId w:val="1"/>
        </w:numPr>
        <w:spacing w:after="100" w:line="240" w:lineRule="auto"/>
        <w:ind w:left="90" w:hanging="450"/>
        <w:rPr>
          <w:rFonts w:ascii="Arial" w:hAnsi="Arial" w:cs="Arial"/>
          <w:b/>
          <w:bCs/>
          <w:sz w:val="28"/>
          <w:szCs w:val="28"/>
        </w:rPr>
      </w:pPr>
      <w:r w:rsidRPr="00FE2E4E">
        <w:rPr>
          <w:rFonts w:ascii="Arial" w:hAnsi="Arial" w:cs="Arial"/>
          <w:b/>
          <w:bCs/>
          <w:sz w:val="28"/>
          <w:szCs w:val="28"/>
        </w:rPr>
        <w:t xml:space="preserve">Covid-19 </w:t>
      </w:r>
      <w:r w:rsidR="00391E56" w:rsidRPr="00FE2E4E">
        <w:rPr>
          <w:rFonts w:ascii="Arial" w:hAnsi="Arial" w:cs="Arial"/>
          <w:b/>
          <w:bCs/>
          <w:sz w:val="28"/>
          <w:szCs w:val="28"/>
        </w:rPr>
        <w:t>Positiv</w:t>
      </w:r>
      <w:r w:rsidR="00C10009">
        <w:rPr>
          <w:rFonts w:ascii="Arial" w:hAnsi="Arial" w:cs="Arial"/>
          <w:b/>
          <w:bCs/>
          <w:sz w:val="28"/>
          <w:szCs w:val="28"/>
        </w:rPr>
        <w:t>e</w:t>
      </w:r>
    </w:p>
    <w:p w14:paraId="67209165" w14:textId="77777777" w:rsidR="00E8064C" w:rsidRPr="00AA5D89" w:rsidRDefault="00E8064C" w:rsidP="00E8064C">
      <w:pPr>
        <w:pStyle w:val="ListParagraph"/>
        <w:spacing w:after="100" w:line="240" w:lineRule="auto"/>
        <w:ind w:left="0"/>
        <w:rPr>
          <w:rFonts w:ascii="Arial" w:hAnsi="Arial" w:cs="Arial"/>
          <w:b/>
          <w:bCs/>
          <w:sz w:val="24"/>
          <w:szCs w:val="24"/>
        </w:rPr>
      </w:pPr>
    </w:p>
    <w:p w14:paraId="6776C10E" w14:textId="77777777" w:rsidR="00391E56" w:rsidRPr="00275304" w:rsidRDefault="00391E56" w:rsidP="003A526C">
      <w:pPr>
        <w:rPr>
          <w:rFonts w:ascii="Arial" w:hAnsi="Arial" w:cs="Arial"/>
          <w:bCs/>
        </w:rPr>
      </w:pPr>
      <w:r w:rsidRPr="00275304">
        <w:rPr>
          <w:rFonts w:ascii="Arial" w:hAnsi="Arial" w:cs="Arial"/>
          <w:bCs/>
        </w:rPr>
        <w:t>What if a child or staff/volunteer test positive for Covid-19?</w:t>
      </w:r>
    </w:p>
    <w:p w14:paraId="51D92F78" w14:textId="55523BA6" w:rsidR="00391E56" w:rsidRDefault="00391E56" w:rsidP="003A526C">
      <w:pPr>
        <w:rPr>
          <w:rFonts w:ascii="Arial" w:hAnsi="Arial" w:cs="Arial"/>
          <w:bCs/>
        </w:rPr>
      </w:pPr>
      <w:r w:rsidRPr="00275304">
        <w:rPr>
          <w:rFonts w:ascii="Arial" w:hAnsi="Arial" w:cs="Arial"/>
          <w:bCs/>
        </w:rPr>
        <w:t xml:space="preserve">If a student, staff member, or volunteer tests positive for Covid-19, the </w:t>
      </w:r>
      <w:r w:rsidR="00C07639">
        <w:rPr>
          <w:rFonts w:ascii="Arial" w:hAnsi="Arial" w:cs="Arial"/>
          <w:bCs/>
        </w:rPr>
        <w:t>P</w:t>
      </w:r>
      <w:r w:rsidRPr="00275304">
        <w:rPr>
          <w:rFonts w:ascii="Arial" w:hAnsi="Arial" w:cs="Arial"/>
          <w:bCs/>
        </w:rPr>
        <w:t xml:space="preserve">reschool will close for two to five days for cleaning and disinfecting. The infected person should self-quarantine for 14 days </w:t>
      </w:r>
      <w:ins w:id="107" w:author="Ellen Smith" w:date="2020-08-09T16:44:00Z">
        <w:r w:rsidR="002807F7">
          <w:rPr>
            <w:rFonts w:ascii="Arial" w:hAnsi="Arial" w:cs="Arial"/>
            <w:bCs/>
          </w:rPr>
          <w:t>and be fever free for at least 24 hours without any fever medications.</w:t>
        </w:r>
      </w:ins>
      <w:del w:id="108" w:author="Shirley Marks" w:date="2020-08-11T21:39:00Z">
        <w:r w:rsidRPr="002807F7" w:rsidDel="00C86E0C">
          <w:rPr>
            <w:rFonts w:ascii="Arial" w:hAnsi="Arial" w:cs="Arial"/>
            <w:bCs/>
            <w:strike/>
            <w:rPrChange w:id="109" w:author="Ellen Smith" w:date="2020-08-09T16:44:00Z">
              <w:rPr>
                <w:rFonts w:ascii="Arial" w:hAnsi="Arial" w:cs="Arial"/>
                <w:bCs/>
              </w:rPr>
            </w:rPrChange>
          </w:rPr>
          <w:delText xml:space="preserve">and </w:delText>
        </w:r>
        <w:r w:rsidR="00E8064C" w:rsidRPr="002807F7" w:rsidDel="00C86E0C">
          <w:rPr>
            <w:rFonts w:ascii="Arial" w:hAnsi="Arial" w:cs="Arial"/>
            <w:bCs/>
            <w:strike/>
            <w:rPrChange w:id="110" w:author="Ellen Smith" w:date="2020-08-09T16:44:00Z">
              <w:rPr>
                <w:rFonts w:ascii="Arial" w:hAnsi="Arial" w:cs="Arial"/>
                <w:bCs/>
              </w:rPr>
            </w:rPrChange>
          </w:rPr>
          <w:delText>must present a n</w:delText>
        </w:r>
        <w:r w:rsidRPr="002807F7" w:rsidDel="00C86E0C">
          <w:rPr>
            <w:rFonts w:ascii="Arial" w:hAnsi="Arial" w:cs="Arial"/>
            <w:bCs/>
            <w:strike/>
            <w:rPrChange w:id="111" w:author="Ellen Smith" w:date="2020-08-09T16:44:00Z">
              <w:rPr>
                <w:rFonts w:ascii="Arial" w:hAnsi="Arial" w:cs="Arial"/>
                <w:bCs/>
              </w:rPr>
            </w:rPrChange>
          </w:rPr>
          <w:delText>egative test before returning</w:delText>
        </w:r>
        <w:r w:rsidRPr="00275304" w:rsidDel="00C86E0C">
          <w:rPr>
            <w:rFonts w:ascii="Arial" w:hAnsi="Arial" w:cs="Arial"/>
            <w:bCs/>
          </w:rPr>
          <w:delText xml:space="preserve">. </w:delText>
        </w:r>
      </w:del>
      <w:ins w:id="112" w:author="Ellen Smith" w:date="2020-08-09T16:44:00Z">
        <w:del w:id="113" w:author="Shirley Marks" w:date="2020-08-11T21:39:00Z">
          <w:r w:rsidR="002807F7" w:rsidDel="00C86E0C">
            <w:rPr>
              <w:rFonts w:ascii="Arial" w:hAnsi="Arial" w:cs="Arial"/>
              <w:bCs/>
            </w:rPr>
            <w:delText>(this is no longer advised)</w:delText>
          </w:r>
        </w:del>
      </w:ins>
    </w:p>
    <w:p w14:paraId="13FEF254" w14:textId="77777777" w:rsidR="003A526C" w:rsidRPr="00275304" w:rsidRDefault="003A526C" w:rsidP="003A526C">
      <w:pPr>
        <w:rPr>
          <w:rFonts w:ascii="Arial" w:hAnsi="Arial" w:cs="Arial"/>
          <w:bCs/>
        </w:rPr>
      </w:pPr>
    </w:p>
    <w:p w14:paraId="36A32AED" w14:textId="77777777" w:rsidR="00391E56" w:rsidRPr="00275304" w:rsidRDefault="00391E56" w:rsidP="003A526C">
      <w:pPr>
        <w:rPr>
          <w:rFonts w:ascii="Arial" w:hAnsi="Arial" w:cs="Arial"/>
          <w:bCs/>
        </w:rPr>
      </w:pPr>
      <w:r w:rsidRPr="00275304">
        <w:rPr>
          <w:rFonts w:ascii="Arial" w:hAnsi="Arial" w:cs="Arial"/>
          <w:bCs/>
        </w:rPr>
        <w:t xml:space="preserve">What if a family member of </w:t>
      </w:r>
      <w:r w:rsidR="0074564F">
        <w:rPr>
          <w:rFonts w:ascii="Arial" w:hAnsi="Arial" w:cs="Arial"/>
          <w:bCs/>
        </w:rPr>
        <w:t xml:space="preserve">a </w:t>
      </w:r>
      <w:r w:rsidRPr="00275304">
        <w:rPr>
          <w:rFonts w:ascii="Arial" w:hAnsi="Arial" w:cs="Arial"/>
          <w:bCs/>
        </w:rPr>
        <w:t>child or o</w:t>
      </w:r>
      <w:r w:rsidR="00275304">
        <w:rPr>
          <w:rFonts w:ascii="Arial" w:hAnsi="Arial" w:cs="Arial"/>
          <w:bCs/>
        </w:rPr>
        <w:t xml:space="preserve">f </w:t>
      </w:r>
      <w:r w:rsidR="0074564F">
        <w:rPr>
          <w:rFonts w:ascii="Arial" w:hAnsi="Arial" w:cs="Arial"/>
          <w:bCs/>
        </w:rPr>
        <w:t xml:space="preserve">a </w:t>
      </w:r>
      <w:r w:rsidR="00275304">
        <w:rPr>
          <w:rFonts w:ascii="Arial" w:hAnsi="Arial" w:cs="Arial"/>
          <w:bCs/>
        </w:rPr>
        <w:t>staff/volunteer becomes Covid-19 p</w:t>
      </w:r>
      <w:r w:rsidRPr="00275304">
        <w:rPr>
          <w:rFonts w:ascii="Arial" w:hAnsi="Arial" w:cs="Arial"/>
          <w:bCs/>
        </w:rPr>
        <w:t xml:space="preserve">ositive? </w:t>
      </w:r>
    </w:p>
    <w:p w14:paraId="2CB29898" w14:textId="7EA8F5D9" w:rsidR="00391E56" w:rsidRDefault="0074564F" w:rsidP="003A526C">
      <w:pPr>
        <w:rPr>
          <w:rFonts w:ascii="Arial" w:hAnsi="Arial" w:cs="Arial"/>
          <w:bCs/>
        </w:rPr>
      </w:pPr>
      <w:r>
        <w:rPr>
          <w:rFonts w:ascii="Arial" w:hAnsi="Arial" w:cs="Arial"/>
          <w:bCs/>
        </w:rPr>
        <w:t>Children and o</w:t>
      </w:r>
      <w:r w:rsidR="00391E56" w:rsidRPr="00275304">
        <w:rPr>
          <w:rFonts w:ascii="Arial" w:hAnsi="Arial" w:cs="Arial"/>
          <w:bCs/>
        </w:rPr>
        <w:t>r staff</w:t>
      </w:r>
      <w:r>
        <w:rPr>
          <w:rFonts w:ascii="Arial" w:hAnsi="Arial" w:cs="Arial"/>
          <w:bCs/>
        </w:rPr>
        <w:t>/volunteer</w:t>
      </w:r>
      <w:r w:rsidR="00391E56" w:rsidRPr="00275304">
        <w:rPr>
          <w:rFonts w:ascii="Arial" w:hAnsi="Arial" w:cs="Arial"/>
          <w:bCs/>
        </w:rPr>
        <w:t xml:space="preserve"> would be requested not to attend in this instance. The child or staff/v</w:t>
      </w:r>
      <w:r w:rsidR="00C07639">
        <w:rPr>
          <w:rFonts w:ascii="Arial" w:hAnsi="Arial" w:cs="Arial"/>
          <w:bCs/>
        </w:rPr>
        <w:t xml:space="preserve">olunteer </w:t>
      </w:r>
      <w:r>
        <w:rPr>
          <w:rFonts w:ascii="Arial" w:hAnsi="Arial" w:cs="Arial"/>
          <w:bCs/>
        </w:rPr>
        <w:t>should self-quarantine for 14 days</w:t>
      </w:r>
      <w:ins w:id="114" w:author="Shirley Marks" w:date="2020-08-11T21:39:00Z">
        <w:r w:rsidR="00C86E0C">
          <w:rPr>
            <w:rFonts w:ascii="Arial" w:hAnsi="Arial" w:cs="Arial"/>
            <w:bCs/>
          </w:rPr>
          <w:t>.</w:t>
        </w:r>
      </w:ins>
      <w:del w:id="115" w:author="Shirley Marks" w:date="2020-08-11T21:39:00Z">
        <w:r w:rsidDel="00C86E0C">
          <w:rPr>
            <w:rFonts w:ascii="Arial" w:hAnsi="Arial" w:cs="Arial"/>
            <w:bCs/>
          </w:rPr>
          <w:delText xml:space="preserve"> </w:delText>
        </w:r>
        <w:r w:rsidRPr="00D60B9A" w:rsidDel="00C86E0C">
          <w:rPr>
            <w:rFonts w:ascii="Arial" w:hAnsi="Arial" w:cs="Arial"/>
            <w:bCs/>
            <w:strike/>
            <w:rPrChange w:id="116" w:author="Ellen Smith" w:date="2020-08-09T16:44:00Z">
              <w:rPr>
                <w:rFonts w:ascii="Arial" w:hAnsi="Arial" w:cs="Arial"/>
                <w:bCs/>
              </w:rPr>
            </w:rPrChange>
          </w:rPr>
          <w:delText>and</w:delText>
        </w:r>
        <w:r w:rsidR="00391E56" w:rsidRPr="00D60B9A" w:rsidDel="00C86E0C">
          <w:rPr>
            <w:rFonts w:ascii="Arial" w:hAnsi="Arial" w:cs="Arial"/>
            <w:bCs/>
            <w:strike/>
            <w:rPrChange w:id="117" w:author="Ellen Smith" w:date="2020-08-09T16:44:00Z">
              <w:rPr>
                <w:rFonts w:ascii="Arial" w:hAnsi="Arial" w:cs="Arial"/>
                <w:bCs/>
              </w:rPr>
            </w:rPrChange>
          </w:rPr>
          <w:delText xml:space="preserve"> </w:delText>
        </w:r>
        <w:r w:rsidR="00E8064C" w:rsidRPr="00D60B9A" w:rsidDel="00C86E0C">
          <w:rPr>
            <w:rFonts w:ascii="Arial" w:hAnsi="Arial" w:cs="Arial"/>
            <w:bCs/>
            <w:strike/>
            <w:rPrChange w:id="118" w:author="Ellen Smith" w:date="2020-08-09T16:44:00Z">
              <w:rPr>
                <w:rFonts w:ascii="Arial" w:hAnsi="Arial" w:cs="Arial"/>
                <w:bCs/>
              </w:rPr>
            </w:rPrChange>
          </w:rPr>
          <w:delText xml:space="preserve">must </w:delText>
        </w:r>
        <w:r w:rsidR="00391E56" w:rsidRPr="00D60B9A" w:rsidDel="00C86E0C">
          <w:rPr>
            <w:rFonts w:ascii="Arial" w:hAnsi="Arial" w:cs="Arial"/>
            <w:bCs/>
            <w:strike/>
            <w:rPrChange w:id="119" w:author="Ellen Smith" w:date="2020-08-09T16:44:00Z">
              <w:rPr>
                <w:rFonts w:ascii="Arial" w:hAnsi="Arial" w:cs="Arial"/>
                <w:bCs/>
              </w:rPr>
            </w:rPrChange>
          </w:rPr>
          <w:delText>present a negative test upon returning</w:delText>
        </w:r>
        <w:r w:rsidR="00391E56" w:rsidRPr="00275304" w:rsidDel="00C86E0C">
          <w:rPr>
            <w:rFonts w:ascii="Arial" w:hAnsi="Arial" w:cs="Arial"/>
            <w:bCs/>
          </w:rPr>
          <w:delText xml:space="preserve">. </w:delText>
        </w:r>
      </w:del>
    </w:p>
    <w:p w14:paraId="5A94D888" w14:textId="77777777" w:rsidR="00AA5D89" w:rsidRDefault="00AA5D89" w:rsidP="003A526C">
      <w:pPr>
        <w:rPr>
          <w:rFonts w:ascii="Arial" w:hAnsi="Arial" w:cs="Arial"/>
          <w:bCs/>
        </w:rPr>
      </w:pPr>
    </w:p>
    <w:p w14:paraId="1B43C707" w14:textId="77777777" w:rsidR="00E8064C" w:rsidRDefault="00E8064C" w:rsidP="003A526C">
      <w:pPr>
        <w:rPr>
          <w:rFonts w:ascii="Arial" w:hAnsi="Arial" w:cs="Arial"/>
          <w:bCs/>
        </w:rPr>
      </w:pPr>
    </w:p>
    <w:p w14:paraId="1237276B" w14:textId="77777777" w:rsidR="00E8064C" w:rsidRDefault="00FF3FE9" w:rsidP="003A526C">
      <w:pPr>
        <w:rPr>
          <w:rFonts w:ascii="Arial" w:hAnsi="Arial" w:cs="Arial"/>
          <w:b/>
          <w:sz w:val="28"/>
          <w:szCs w:val="28"/>
        </w:rPr>
      </w:pPr>
      <w:r w:rsidRPr="00FF3FE9">
        <w:rPr>
          <w:rFonts w:ascii="Arial" w:hAnsi="Arial" w:cs="Arial"/>
          <w:b/>
          <w:sz w:val="28"/>
          <w:szCs w:val="28"/>
        </w:rPr>
        <w:t>Trinity Preschool strives to have an open line of communication between the center and its families. If at any time you have a question or concern, please reach out to the staff for assistance.</w:t>
      </w:r>
    </w:p>
    <w:p w14:paraId="68EFFF79" w14:textId="77777777" w:rsidR="00E8064C" w:rsidDel="00D60B9A" w:rsidRDefault="00E8064C">
      <w:pPr>
        <w:rPr>
          <w:del w:id="120" w:author="Ellen Smith" w:date="2020-08-09T16:45:00Z"/>
          <w:rFonts w:ascii="Arial" w:hAnsi="Arial" w:cs="Arial"/>
          <w:b/>
          <w:sz w:val="28"/>
          <w:szCs w:val="28"/>
        </w:rPr>
      </w:pPr>
      <w:r>
        <w:rPr>
          <w:rFonts w:ascii="Arial" w:hAnsi="Arial" w:cs="Arial"/>
          <w:b/>
          <w:sz w:val="28"/>
          <w:szCs w:val="28"/>
        </w:rPr>
        <w:br w:type="page"/>
      </w:r>
    </w:p>
    <w:p w14:paraId="5A28A95C" w14:textId="77777777" w:rsidR="00FF3FE9" w:rsidRPr="00FF3FE9" w:rsidRDefault="00FF3FE9" w:rsidP="003A526C">
      <w:pPr>
        <w:rPr>
          <w:rFonts w:ascii="Arial" w:hAnsi="Arial" w:cs="Arial"/>
          <w:b/>
          <w:sz w:val="28"/>
          <w:szCs w:val="28"/>
        </w:rPr>
      </w:pPr>
    </w:p>
    <w:p w14:paraId="64F6178B" w14:textId="77777777" w:rsidR="00FF3FE9" w:rsidRPr="00FF3FE9" w:rsidRDefault="00FF3FE9" w:rsidP="003A526C">
      <w:pPr>
        <w:ind w:left="3600" w:firstLine="720"/>
        <w:rPr>
          <w:rFonts w:ascii="Arial" w:hAnsi="Arial" w:cs="Arial"/>
        </w:rPr>
      </w:pPr>
      <w:r w:rsidRPr="009D7BE0">
        <w:rPr>
          <w:rFonts w:ascii="Arial" w:hAnsi="Arial" w:cs="Arial"/>
          <w:b/>
        </w:rPr>
        <w:t>Child’s Name</w:t>
      </w:r>
      <w:r w:rsidRPr="00FF3FE9">
        <w:rPr>
          <w:rFonts w:ascii="Arial" w:hAnsi="Arial" w:cs="Arial"/>
        </w:rPr>
        <w:t xml:space="preserve"> ____________________________ </w:t>
      </w:r>
    </w:p>
    <w:p w14:paraId="4FF229A1" w14:textId="77777777" w:rsidR="009D7BE0" w:rsidRDefault="009D7BE0" w:rsidP="003A526C">
      <w:pPr>
        <w:rPr>
          <w:rFonts w:ascii="Arial" w:hAnsi="Arial" w:cs="Arial"/>
          <w:b/>
          <w:sz w:val="28"/>
          <w:szCs w:val="28"/>
        </w:rPr>
      </w:pPr>
    </w:p>
    <w:p w14:paraId="1833E22D" w14:textId="77777777" w:rsidR="009D7BE0" w:rsidRDefault="00FE2E4E" w:rsidP="003A526C">
      <w:pPr>
        <w:jc w:val="center"/>
        <w:rPr>
          <w:rFonts w:ascii="Arial" w:hAnsi="Arial" w:cs="Arial"/>
          <w:b/>
          <w:sz w:val="28"/>
          <w:szCs w:val="28"/>
        </w:rPr>
      </w:pPr>
      <w:r w:rsidRPr="00FE2E4E">
        <w:rPr>
          <w:rFonts w:ascii="Arial" w:hAnsi="Arial" w:cs="Arial"/>
          <w:b/>
          <w:sz w:val="28"/>
          <w:szCs w:val="28"/>
        </w:rPr>
        <w:t>Family Policy Agreement</w:t>
      </w:r>
    </w:p>
    <w:p w14:paraId="1978A647" w14:textId="77777777" w:rsidR="00E8064C" w:rsidRDefault="00E8064C" w:rsidP="003A526C">
      <w:pPr>
        <w:jc w:val="center"/>
        <w:rPr>
          <w:rFonts w:ascii="Arial" w:hAnsi="Arial" w:cs="Arial"/>
        </w:rPr>
      </w:pPr>
    </w:p>
    <w:p w14:paraId="448FA1AC" w14:textId="77777777" w:rsidR="00FF3FE9" w:rsidRPr="00C86E0C" w:rsidRDefault="00E8064C" w:rsidP="003A526C">
      <w:pPr>
        <w:jc w:val="center"/>
        <w:rPr>
          <w:rFonts w:ascii="Arial" w:hAnsi="Arial" w:cs="Arial"/>
          <w:b/>
          <w:sz w:val="28"/>
          <w:szCs w:val="28"/>
          <w:rPrChange w:id="121" w:author="Shirley Marks" w:date="2020-08-11T21:48:00Z">
            <w:rPr>
              <w:rFonts w:ascii="Arial" w:hAnsi="Arial" w:cs="Arial"/>
            </w:rPr>
          </w:rPrChange>
        </w:rPr>
      </w:pPr>
      <w:r w:rsidRPr="00C86E0C">
        <w:rPr>
          <w:rFonts w:ascii="Arial" w:hAnsi="Arial" w:cs="Arial"/>
          <w:b/>
          <w:sz w:val="28"/>
          <w:szCs w:val="28"/>
          <w:rPrChange w:id="122" w:author="Shirley Marks" w:date="2020-08-11T21:48:00Z">
            <w:rPr>
              <w:rFonts w:ascii="Arial" w:hAnsi="Arial" w:cs="Arial"/>
            </w:rPr>
          </w:rPrChange>
        </w:rPr>
        <w:t>(</w:t>
      </w:r>
      <w:r w:rsidR="00FE2E4E" w:rsidRPr="00C86E0C">
        <w:rPr>
          <w:rFonts w:ascii="Arial" w:hAnsi="Arial" w:cs="Arial"/>
          <w:b/>
          <w:sz w:val="28"/>
          <w:szCs w:val="28"/>
          <w:rPrChange w:id="123" w:author="Shirley Marks" w:date="2020-08-11T21:48:00Z">
            <w:rPr>
              <w:rFonts w:ascii="Arial" w:hAnsi="Arial" w:cs="Arial"/>
            </w:rPr>
          </w:rPrChange>
        </w:rPr>
        <w:t xml:space="preserve">Please sign and return </w:t>
      </w:r>
      <w:r w:rsidRPr="00C86E0C">
        <w:rPr>
          <w:rFonts w:ascii="Arial" w:hAnsi="Arial" w:cs="Arial"/>
          <w:b/>
          <w:sz w:val="28"/>
          <w:szCs w:val="28"/>
          <w:rPrChange w:id="124" w:author="Shirley Marks" w:date="2020-08-11T21:48:00Z">
            <w:rPr>
              <w:rFonts w:ascii="Arial" w:hAnsi="Arial" w:cs="Arial"/>
            </w:rPr>
          </w:rPrChange>
        </w:rPr>
        <w:t>this page to your child’s teacher)</w:t>
      </w:r>
    </w:p>
    <w:p w14:paraId="553A1FF2" w14:textId="77777777" w:rsidR="00E8064C" w:rsidRPr="00FF3FE9" w:rsidRDefault="00E8064C" w:rsidP="003A526C">
      <w:pPr>
        <w:jc w:val="center"/>
        <w:rPr>
          <w:rFonts w:ascii="Arial" w:hAnsi="Arial" w:cs="Arial"/>
        </w:rPr>
      </w:pPr>
    </w:p>
    <w:p w14:paraId="31E8664D" w14:textId="77777777" w:rsidR="00FE2E4E" w:rsidRDefault="00FF3FE9" w:rsidP="003A526C">
      <w:pPr>
        <w:rPr>
          <w:rFonts w:ascii="Arial" w:hAnsi="Arial" w:cs="Arial"/>
        </w:rPr>
      </w:pPr>
      <w:r w:rsidRPr="00FF3FE9">
        <w:rPr>
          <w:rFonts w:ascii="Arial" w:hAnsi="Arial" w:cs="Arial"/>
        </w:rPr>
        <w:t xml:space="preserve">I have read the </w:t>
      </w:r>
      <w:r w:rsidR="009D7BE0">
        <w:rPr>
          <w:rFonts w:ascii="Arial" w:hAnsi="Arial" w:cs="Arial"/>
        </w:rPr>
        <w:t>Trinity Preschool</w:t>
      </w:r>
      <w:r w:rsidR="00E8064C">
        <w:rPr>
          <w:rFonts w:ascii="Arial" w:hAnsi="Arial" w:cs="Arial"/>
        </w:rPr>
        <w:t xml:space="preserve"> </w:t>
      </w:r>
      <w:r w:rsidRPr="00FF3FE9">
        <w:rPr>
          <w:rFonts w:ascii="Arial" w:hAnsi="Arial" w:cs="Arial"/>
        </w:rPr>
        <w:t xml:space="preserve">COVID-19 </w:t>
      </w:r>
      <w:r w:rsidR="00E8064C">
        <w:rPr>
          <w:rFonts w:ascii="Arial" w:hAnsi="Arial" w:cs="Arial"/>
        </w:rPr>
        <w:t>Policy &amp; Procedures</w:t>
      </w:r>
      <w:r w:rsidRPr="00FF3FE9">
        <w:rPr>
          <w:rFonts w:ascii="Arial" w:hAnsi="Arial" w:cs="Arial"/>
        </w:rPr>
        <w:t xml:space="preserve"> and agree to abide by </w:t>
      </w:r>
      <w:bookmarkStart w:id="125" w:name="_GoBack"/>
      <w:bookmarkEnd w:id="125"/>
      <w:r w:rsidRPr="00FF3FE9">
        <w:rPr>
          <w:rFonts w:ascii="Arial" w:hAnsi="Arial" w:cs="Arial"/>
        </w:rPr>
        <w:t>them and the below stated policies. I understand that all policies are subject to change. I understand that if information on a policy is unclear to me or not listed on this handout, it is my respo</w:t>
      </w:r>
      <w:r w:rsidR="009D7BE0">
        <w:rPr>
          <w:rFonts w:ascii="Arial" w:hAnsi="Arial" w:cs="Arial"/>
        </w:rPr>
        <w:t>nsibility to contact the Preschool</w:t>
      </w:r>
      <w:r w:rsidRPr="00FF3FE9">
        <w:rPr>
          <w:rFonts w:ascii="Arial" w:hAnsi="Arial" w:cs="Arial"/>
        </w:rPr>
        <w:t xml:space="preserve"> regarding such policy. </w:t>
      </w:r>
    </w:p>
    <w:p w14:paraId="3BA95437" w14:textId="77777777" w:rsidR="00E8064C" w:rsidRDefault="00E8064C" w:rsidP="003A526C">
      <w:pPr>
        <w:rPr>
          <w:rFonts w:ascii="Arial" w:hAnsi="Arial" w:cs="Arial"/>
        </w:rPr>
      </w:pPr>
    </w:p>
    <w:p w14:paraId="6A109D51" w14:textId="77777777" w:rsidR="00FE2E4E" w:rsidRDefault="00FF3FE9" w:rsidP="003A526C">
      <w:pPr>
        <w:rPr>
          <w:rFonts w:ascii="Arial" w:hAnsi="Arial" w:cs="Arial"/>
          <w:b/>
          <w:sz w:val="28"/>
          <w:szCs w:val="28"/>
        </w:rPr>
      </w:pPr>
      <w:r w:rsidRPr="00FE2E4E">
        <w:rPr>
          <w:rFonts w:ascii="Arial" w:hAnsi="Arial" w:cs="Arial"/>
          <w:b/>
          <w:sz w:val="28"/>
          <w:szCs w:val="28"/>
        </w:rPr>
        <w:t xml:space="preserve">Policies and Expectations </w:t>
      </w:r>
    </w:p>
    <w:p w14:paraId="1A701661" w14:textId="77777777" w:rsidR="00E8064C" w:rsidRPr="00FE2E4E" w:rsidRDefault="00E8064C" w:rsidP="003A526C">
      <w:pPr>
        <w:rPr>
          <w:rFonts w:ascii="Arial" w:hAnsi="Arial" w:cs="Arial"/>
          <w:b/>
          <w:sz w:val="28"/>
          <w:szCs w:val="28"/>
        </w:rPr>
      </w:pPr>
    </w:p>
    <w:p w14:paraId="59173492" w14:textId="38A900DF" w:rsidR="00FE2E4E" w:rsidRDefault="00FF3FE9" w:rsidP="003A526C">
      <w:pPr>
        <w:rPr>
          <w:rFonts w:ascii="Arial" w:hAnsi="Arial" w:cs="Arial"/>
        </w:rPr>
      </w:pPr>
      <w:r w:rsidRPr="00FF3FE9">
        <w:rPr>
          <w:rFonts w:ascii="Arial" w:hAnsi="Arial" w:cs="Arial"/>
        </w:rPr>
        <w:t xml:space="preserve">We are continuing to ask every person that enters our building to immediately </w:t>
      </w:r>
      <w:r w:rsidR="00E8064C">
        <w:rPr>
          <w:rFonts w:ascii="Arial" w:hAnsi="Arial" w:cs="Arial"/>
        </w:rPr>
        <w:t xml:space="preserve">use hand sanitizer </w:t>
      </w:r>
      <w:r w:rsidRPr="00FF3FE9">
        <w:rPr>
          <w:rFonts w:ascii="Arial" w:hAnsi="Arial" w:cs="Arial"/>
        </w:rPr>
        <w:t>and have their temperature checked. We will also be monitoring and addressing any issues of health that might arise during the day. Please read and review the new requirements that we are requesting you, as well as our staff</w:t>
      </w:r>
      <w:ins w:id="126" w:author="Ellen Smith" w:date="2020-08-09T16:46:00Z">
        <w:r w:rsidR="00D60B9A">
          <w:rPr>
            <w:rFonts w:ascii="Arial" w:hAnsi="Arial" w:cs="Arial"/>
          </w:rPr>
          <w:t xml:space="preserve"> and volunteers</w:t>
        </w:r>
      </w:ins>
      <w:r w:rsidRPr="00FF3FE9">
        <w:rPr>
          <w:rFonts w:ascii="Arial" w:hAnsi="Arial" w:cs="Arial"/>
        </w:rPr>
        <w:t xml:space="preserve">, to follow in order to help us continue to keep the health and safety of our students and staff </w:t>
      </w:r>
      <w:r w:rsidR="00E8064C">
        <w:rPr>
          <w:rFonts w:ascii="Arial" w:hAnsi="Arial" w:cs="Arial"/>
        </w:rPr>
        <w:t xml:space="preserve">our </w:t>
      </w:r>
      <w:r w:rsidRPr="00FF3FE9">
        <w:rPr>
          <w:rFonts w:ascii="Arial" w:hAnsi="Arial" w:cs="Arial"/>
        </w:rPr>
        <w:t xml:space="preserve">top priority. </w:t>
      </w:r>
    </w:p>
    <w:p w14:paraId="6A489AC1" w14:textId="77777777" w:rsidR="00E8064C" w:rsidRDefault="00E8064C" w:rsidP="003A526C">
      <w:pPr>
        <w:rPr>
          <w:rFonts w:ascii="Arial" w:hAnsi="Arial" w:cs="Arial"/>
        </w:rPr>
      </w:pPr>
    </w:p>
    <w:p w14:paraId="7E65D685" w14:textId="6310D656" w:rsidR="00FE2E4E" w:rsidRDefault="00FF3FE9" w:rsidP="003A526C">
      <w:pPr>
        <w:pStyle w:val="ListParagraph"/>
        <w:numPr>
          <w:ilvl w:val="0"/>
          <w:numId w:val="2"/>
        </w:numPr>
        <w:spacing w:line="240" w:lineRule="auto"/>
        <w:rPr>
          <w:ins w:id="127" w:author="Shirley Marks" w:date="2020-08-11T21:58:00Z"/>
          <w:rFonts w:ascii="Arial" w:hAnsi="Arial" w:cs="Arial"/>
        </w:rPr>
      </w:pPr>
      <w:r w:rsidRPr="00FE2E4E">
        <w:rPr>
          <w:rFonts w:ascii="Arial" w:hAnsi="Arial" w:cs="Arial"/>
        </w:rPr>
        <w:t xml:space="preserve">Use proper handwashing hygiene </w:t>
      </w:r>
      <w:del w:id="128" w:author="Shirley Marks" w:date="2020-08-11T21:58:00Z">
        <w:r w:rsidRPr="00FE2E4E" w:rsidDel="00377820">
          <w:rPr>
            <w:rFonts w:ascii="Arial" w:hAnsi="Arial" w:cs="Arial"/>
          </w:rPr>
          <w:delText xml:space="preserve">practices </w:delText>
        </w:r>
      </w:del>
      <w:ins w:id="129" w:author="Shirley Marks" w:date="2020-08-11T21:58:00Z">
        <w:r w:rsidR="00377820" w:rsidRPr="00FE2E4E">
          <w:rPr>
            <w:rFonts w:ascii="Arial" w:hAnsi="Arial" w:cs="Arial"/>
          </w:rPr>
          <w:t>practices</w:t>
        </w:r>
      </w:ins>
    </w:p>
    <w:p w14:paraId="17FB8E44" w14:textId="2F5E4729" w:rsidR="00377820" w:rsidRPr="00FE2E4E" w:rsidRDefault="00377820" w:rsidP="003A526C">
      <w:pPr>
        <w:pStyle w:val="ListParagraph"/>
        <w:numPr>
          <w:ilvl w:val="0"/>
          <w:numId w:val="2"/>
        </w:numPr>
        <w:spacing w:line="240" w:lineRule="auto"/>
        <w:rPr>
          <w:rFonts w:ascii="Arial" w:hAnsi="Arial" w:cs="Arial"/>
        </w:rPr>
      </w:pPr>
      <w:ins w:id="130" w:author="Shirley Marks" w:date="2020-08-11T21:58:00Z">
        <w:r>
          <w:rPr>
            <w:rFonts w:ascii="Arial" w:hAnsi="Arial" w:cs="Arial"/>
          </w:rPr>
          <w:t xml:space="preserve">Wear a mask </w:t>
        </w:r>
      </w:ins>
      <w:ins w:id="131" w:author="Shirley Marks" w:date="2020-08-11T21:59:00Z">
        <w:r w:rsidR="002F0E3F">
          <w:rPr>
            <w:rFonts w:ascii="Arial" w:hAnsi="Arial" w:cs="Arial"/>
          </w:rPr>
          <w:t>when in public places</w:t>
        </w:r>
      </w:ins>
    </w:p>
    <w:p w14:paraId="23E3A88D" w14:textId="77777777" w:rsidR="00FE2E4E" w:rsidRPr="00FE2E4E" w:rsidRDefault="00FF3FE9" w:rsidP="003A526C">
      <w:pPr>
        <w:pStyle w:val="ListParagraph"/>
        <w:numPr>
          <w:ilvl w:val="0"/>
          <w:numId w:val="2"/>
        </w:numPr>
        <w:spacing w:line="240" w:lineRule="auto"/>
        <w:rPr>
          <w:rFonts w:ascii="Arial" w:hAnsi="Arial" w:cs="Arial"/>
          <w:b/>
          <w:bCs/>
        </w:rPr>
      </w:pPr>
      <w:r w:rsidRPr="00FE2E4E">
        <w:rPr>
          <w:rFonts w:ascii="Arial" w:hAnsi="Arial" w:cs="Arial"/>
        </w:rPr>
        <w:t>Stay home if you</w:t>
      </w:r>
      <w:r w:rsidR="00FE2E4E">
        <w:rPr>
          <w:rFonts w:ascii="Arial" w:hAnsi="Arial" w:cs="Arial"/>
        </w:rPr>
        <w:t xml:space="preserve"> have any symptoms of illness</w:t>
      </w:r>
    </w:p>
    <w:p w14:paraId="6FC5E2FD" w14:textId="77777777" w:rsidR="00FE2E4E" w:rsidRPr="002F0E3F" w:rsidDel="002F0E3F" w:rsidRDefault="00FF3FE9" w:rsidP="003A526C">
      <w:pPr>
        <w:pStyle w:val="ListParagraph"/>
        <w:numPr>
          <w:ilvl w:val="0"/>
          <w:numId w:val="2"/>
        </w:numPr>
        <w:spacing w:line="240" w:lineRule="auto"/>
        <w:rPr>
          <w:del w:id="132" w:author="Shirley Marks" w:date="2020-08-11T22:02:00Z"/>
          <w:rFonts w:ascii="Arial" w:hAnsi="Arial" w:cs="Arial"/>
          <w:b/>
          <w:bCs/>
        </w:rPr>
      </w:pPr>
      <w:r w:rsidRPr="002F0E3F">
        <w:rPr>
          <w:rFonts w:ascii="Arial" w:hAnsi="Arial" w:cs="Arial"/>
        </w:rPr>
        <w:t>Stay home if you have visited a medical facility within the past 48 hours</w:t>
      </w:r>
    </w:p>
    <w:p w14:paraId="15A205D7" w14:textId="77777777" w:rsidR="00FE2E4E" w:rsidRPr="002F0E3F" w:rsidRDefault="00FF3FE9">
      <w:pPr>
        <w:pStyle w:val="ListParagraph"/>
        <w:numPr>
          <w:ilvl w:val="0"/>
          <w:numId w:val="2"/>
        </w:numPr>
        <w:spacing w:line="240" w:lineRule="auto"/>
        <w:rPr>
          <w:rFonts w:ascii="Arial" w:hAnsi="Arial" w:cs="Arial"/>
          <w:b/>
          <w:bCs/>
        </w:rPr>
      </w:pPr>
      <w:del w:id="133" w:author="Shirley Marks" w:date="2020-08-11T22:02:00Z">
        <w:r w:rsidRPr="002F0E3F" w:rsidDel="002F0E3F">
          <w:rPr>
            <w:rFonts w:ascii="Arial" w:hAnsi="Arial" w:cs="Arial"/>
          </w:rPr>
          <w:delText>Restrict travel from anywhere other than h</w:delText>
        </w:r>
        <w:r w:rsidR="00FE2E4E" w:rsidRPr="002F0E3F" w:rsidDel="002F0E3F">
          <w:rPr>
            <w:rFonts w:ascii="Arial" w:hAnsi="Arial" w:cs="Arial"/>
          </w:rPr>
          <w:delText>ome or daycare for your child</w:delText>
        </w:r>
      </w:del>
    </w:p>
    <w:p w14:paraId="1BDC0453" w14:textId="5DC72D00" w:rsidR="00D60B9A" w:rsidRPr="002F0E3F" w:rsidRDefault="00FF3FE9" w:rsidP="00D60B9A">
      <w:pPr>
        <w:pStyle w:val="ListParagraph"/>
        <w:numPr>
          <w:ilvl w:val="0"/>
          <w:numId w:val="2"/>
        </w:numPr>
        <w:spacing w:line="240" w:lineRule="auto"/>
        <w:rPr>
          <w:ins w:id="134" w:author="Ellen Smith" w:date="2020-08-09T16:50:00Z"/>
          <w:rFonts w:ascii="Arial" w:hAnsi="Arial" w:cs="Arial"/>
          <w:b/>
          <w:bCs/>
          <w:rPrChange w:id="135" w:author="Shirley Marks" w:date="2020-08-11T22:02:00Z">
            <w:rPr>
              <w:ins w:id="136" w:author="Ellen Smith" w:date="2020-08-09T16:50:00Z"/>
              <w:rFonts w:ascii="Arial" w:hAnsi="Arial" w:cs="Arial"/>
              <w:color w:val="FF0000"/>
            </w:rPr>
          </w:rPrChange>
        </w:rPr>
      </w:pPr>
      <w:r w:rsidRPr="002F0E3F">
        <w:rPr>
          <w:rFonts w:ascii="Arial" w:hAnsi="Arial" w:cs="Arial"/>
        </w:rPr>
        <w:t xml:space="preserve">Restrict </w:t>
      </w:r>
      <w:del w:id="137" w:author="Shirley Marks" w:date="2020-08-11T22:01:00Z">
        <w:r w:rsidRPr="002F0E3F" w:rsidDel="002F0E3F">
          <w:rPr>
            <w:rFonts w:ascii="Arial" w:hAnsi="Arial" w:cs="Arial"/>
          </w:rPr>
          <w:delText xml:space="preserve">playdates and/or </w:delText>
        </w:r>
      </w:del>
      <w:r w:rsidRPr="002F0E3F">
        <w:rPr>
          <w:rFonts w:ascii="Arial" w:hAnsi="Arial" w:cs="Arial"/>
        </w:rPr>
        <w:t>gatherings out</w:t>
      </w:r>
      <w:r w:rsidR="00FE2E4E" w:rsidRPr="002F0E3F">
        <w:rPr>
          <w:rFonts w:ascii="Arial" w:hAnsi="Arial" w:cs="Arial"/>
        </w:rPr>
        <w:t>side of your immediate family</w:t>
      </w:r>
      <w:ins w:id="138" w:author="Ellen Smith" w:date="2020-08-09T16:50:00Z">
        <w:r w:rsidR="00D60B9A" w:rsidRPr="002F0E3F">
          <w:rPr>
            <w:rFonts w:ascii="Arial" w:hAnsi="Arial" w:cs="Arial"/>
            <w:rPrChange w:id="139" w:author="Shirley Marks" w:date="2020-08-11T22:02:00Z">
              <w:rPr>
                <w:rFonts w:ascii="Arial" w:hAnsi="Arial" w:cs="Arial"/>
                <w:color w:val="FF0000"/>
              </w:rPr>
            </w:rPrChange>
          </w:rPr>
          <w:t xml:space="preserve"> </w:t>
        </w:r>
      </w:ins>
    </w:p>
    <w:p w14:paraId="3D16317E" w14:textId="5BBC4223" w:rsidR="00D60B9A" w:rsidRPr="00D60B9A" w:rsidDel="002F0E3F" w:rsidRDefault="00D60B9A" w:rsidP="00D60B9A">
      <w:pPr>
        <w:pStyle w:val="ListParagraph"/>
        <w:numPr>
          <w:ilvl w:val="0"/>
          <w:numId w:val="2"/>
        </w:numPr>
        <w:spacing w:line="240" w:lineRule="auto"/>
        <w:rPr>
          <w:del w:id="140" w:author="Shirley Marks" w:date="2020-08-11T22:01:00Z"/>
          <w:rFonts w:ascii="Arial" w:hAnsi="Arial" w:cs="Arial"/>
          <w:b/>
          <w:bCs/>
          <w:color w:val="FF0000"/>
          <w:rPrChange w:id="141" w:author="Ellen Smith" w:date="2020-08-09T16:50:00Z">
            <w:rPr>
              <w:del w:id="142" w:author="Shirley Marks" w:date="2020-08-11T22:01:00Z"/>
              <w:rFonts w:ascii="Arial" w:hAnsi="Arial" w:cs="Arial"/>
              <w:b/>
              <w:bCs/>
            </w:rPr>
          </w:rPrChange>
        </w:rPr>
      </w:pPr>
      <w:ins w:id="143" w:author="Ellen Smith" w:date="2020-08-09T16:50:00Z">
        <w:del w:id="144" w:author="Shirley Marks" w:date="2020-08-11T22:01:00Z">
          <w:r w:rsidDel="002F0E3F">
            <w:rPr>
              <w:rFonts w:ascii="Arial" w:hAnsi="Arial" w:cs="Arial"/>
              <w:color w:val="FF0000"/>
            </w:rPr>
            <w:delText xml:space="preserve">Hmm, I see why we want to restrict outside activities, but is it really our place to say this. Should we say </w:delText>
          </w:r>
        </w:del>
      </w:ins>
      <w:ins w:id="145" w:author="Ellen Smith" w:date="2020-08-09T16:51:00Z">
        <w:del w:id="146" w:author="Shirley Marks" w:date="2020-08-11T22:01:00Z">
          <w:r w:rsidDel="002F0E3F">
            <w:rPr>
              <w:rFonts w:ascii="Arial" w:hAnsi="Arial" w:cs="Arial"/>
              <w:color w:val="FF0000"/>
            </w:rPr>
            <w:delText>anything or maybe minimize or say “Follow CDC and Pennsylvania guidelines in effect?)</w:delText>
          </w:r>
        </w:del>
      </w:ins>
    </w:p>
    <w:p w14:paraId="7A0F73DE" w14:textId="77777777" w:rsidR="00FE2E4E" w:rsidRPr="00377820" w:rsidRDefault="00FF3FE9" w:rsidP="003A526C">
      <w:pPr>
        <w:pStyle w:val="ListParagraph"/>
        <w:numPr>
          <w:ilvl w:val="0"/>
          <w:numId w:val="2"/>
        </w:numPr>
        <w:spacing w:line="240" w:lineRule="auto"/>
        <w:rPr>
          <w:ins w:id="147" w:author="Shirley Marks" w:date="2020-08-11T21:56:00Z"/>
          <w:rFonts w:ascii="Arial" w:hAnsi="Arial" w:cs="Arial"/>
          <w:b/>
          <w:bCs/>
          <w:rPrChange w:id="148" w:author="Shirley Marks" w:date="2020-08-11T21:56:00Z">
            <w:rPr>
              <w:ins w:id="149" w:author="Shirley Marks" w:date="2020-08-11T21:56:00Z"/>
              <w:rFonts w:ascii="Arial" w:hAnsi="Arial" w:cs="Arial"/>
            </w:rPr>
          </w:rPrChange>
        </w:rPr>
      </w:pPr>
      <w:r w:rsidRPr="00FE2E4E">
        <w:rPr>
          <w:rFonts w:ascii="Arial" w:hAnsi="Arial" w:cs="Arial"/>
        </w:rPr>
        <w:t>Report any known possible exposure (whether tested or pending testing results) of COVID-19 directly or indirectly by your child or any close family member of that child.</w:t>
      </w:r>
    </w:p>
    <w:p w14:paraId="249A00D1" w14:textId="64A51CA6" w:rsidR="00377820" w:rsidRPr="00FE2E4E" w:rsidRDefault="00377820" w:rsidP="003A526C">
      <w:pPr>
        <w:pStyle w:val="ListParagraph"/>
        <w:numPr>
          <w:ilvl w:val="0"/>
          <w:numId w:val="2"/>
        </w:numPr>
        <w:spacing w:line="240" w:lineRule="auto"/>
        <w:rPr>
          <w:rFonts w:ascii="Arial" w:hAnsi="Arial" w:cs="Arial"/>
          <w:b/>
          <w:bCs/>
        </w:rPr>
      </w:pPr>
      <w:ins w:id="150" w:author="Shirley Marks" w:date="2020-08-11T21:56:00Z">
        <w:r>
          <w:rPr>
            <w:rFonts w:ascii="Arial" w:hAnsi="Arial" w:cs="Arial"/>
          </w:rPr>
          <w:t>Follow all CDC and Pennsylvania Department of Health guidelines</w:t>
        </w:r>
      </w:ins>
    </w:p>
    <w:p w14:paraId="3DDD009D" w14:textId="77777777" w:rsidR="00FE2E4E" w:rsidRDefault="00FE2E4E" w:rsidP="003A526C">
      <w:pPr>
        <w:rPr>
          <w:rFonts w:ascii="Arial" w:hAnsi="Arial" w:cs="Arial"/>
        </w:rPr>
      </w:pPr>
      <w:r>
        <w:rPr>
          <w:rFonts w:ascii="Arial" w:hAnsi="Arial" w:cs="Arial"/>
        </w:rPr>
        <w:t>I</w:t>
      </w:r>
      <w:r w:rsidR="00FF3FE9" w:rsidRPr="00FE2E4E">
        <w:rPr>
          <w:rFonts w:ascii="Arial" w:hAnsi="Arial" w:cs="Arial"/>
        </w:rPr>
        <w:t xml:space="preserve">f it is discovered that you have not complied with these new requirements or are found withholding important information pertaining to the health and safety of our center, then you will be asked to stay out of the facility for 14 days or longer to make sure you were not exposed to COVID-19. For us to continue to comply with </w:t>
      </w:r>
      <w:r w:rsidR="00C10009">
        <w:rPr>
          <w:rFonts w:ascii="Arial" w:hAnsi="Arial" w:cs="Arial"/>
        </w:rPr>
        <w:t>CDC and Department of Health Regulations, these policies are critical for us to enforce.</w:t>
      </w:r>
      <w:r w:rsidR="00FF3FE9" w:rsidRPr="00FE2E4E">
        <w:rPr>
          <w:rFonts w:ascii="Arial" w:hAnsi="Arial" w:cs="Arial"/>
        </w:rPr>
        <w:t xml:space="preserve"> </w:t>
      </w:r>
    </w:p>
    <w:p w14:paraId="626D4F57" w14:textId="77777777" w:rsidR="00E8064C" w:rsidRDefault="00E8064C" w:rsidP="003A526C">
      <w:pPr>
        <w:rPr>
          <w:rFonts w:ascii="Arial" w:hAnsi="Arial" w:cs="Arial"/>
        </w:rPr>
      </w:pPr>
    </w:p>
    <w:p w14:paraId="1689A150" w14:textId="77777777" w:rsidR="00E8064C" w:rsidRDefault="00FF3FE9" w:rsidP="003A526C">
      <w:pPr>
        <w:rPr>
          <w:rFonts w:ascii="Arial" w:hAnsi="Arial" w:cs="Arial"/>
        </w:rPr>
      </w:pPr>
      <w:r w:rsidRPr="00FE2E4E">
        <w:rPr>
          <w:rFonts w:ascii="Arial" w:hAnsi="Arial" w:cs="Arial"/>
        </w:rPr>
        <w:t>___________</w:t>
      </w:r>
      <w:r w:rsidR="009D7BE0">
        <w:rPr>
          <w:rFonts w:ascii="Arial" w:hAnsi="Arial" w:cs="Arial"/>
        </w:rPr>
        <w:t xml:space="preserve">__________________________                 </w:t>
      </w:r>
      <w:r w:rsidRPr="00FE2E4E">
        <w:rPr>
          <w:rFonts w:ascii="Arial" w:hAnsi="Arial" w:cs="Arial"/>
        </w:rPr>
        <w:t xml:space="preserve">__________________________ </w:t>
      </w:r>
      <w:r w:rsidR="009D7BE0">
        <w:rPr>
          <w:rFonts w:ascii="Arial" w:hAnsi="Arial" w:cs="Arial"/>
        </w:rPr>
        <w:t xml:space="preserve"> </w:t>
      </w:r>
    </w:p>
    <w:p w14:paraId="38FE3256" w14:textId="77777777" w:rsidR="00E8064C" w:rsidRDefault="00FF3FE9" w:rsidP="003A526C">
      <w:pPr>
        <w:rPr>
          <w:rFonts w:ascii="Arial" w:hAnsi="Arial" w:cs="Arial"/>
        </w:rPr>
      </w:pPr>
      <w:r w:rsidRPr="00FE2E4E">
        <w:rPr>
          <w:rFonts w:ascii="Arial" w:hAnsi="Arial" w:cs="Arial"/>
        </w:rPr>
        <w:t xml:space="preserve">Parent/Guardian </w:t>
      </w:r>
      <w:r w:rsidR="009D7BE0">
        <w:rPr>
          <w:rFonts w:ascii="Arial" w:hAnsi="Arial" w:cs="Arial"/>
        </w:rPr>
        <w:tab/>
      </w:r>
      <w:r w:rsidR="009D7BE0">
        <w:rPr>
          <w:rFonts w:ascii="Arial" w:hAnsi="Arial" w:cs="Arial"/>
        </w:rPr>
        <w:tab/>
      </w:r>
      <w:r w:rsidR="009D7BE0">
        <w:rPr>
          <w:rFonts w:ascii="Arial" w:hAnsi="Arial" w:cs="Arial"/>
        </w:rPr>
        <w:tab/>
      </w:r>
      <w:r w:rsidR="009D7BE0">
        <w:rPr>
          <w:rFonts w:ascii="Arial" w:hAnsi="Arial" w:cs="Arial"/>
        </w:rPr>
        <w:tab/>
      </w:r>
      <w:r w:rsidR="009D7BE0">
        <w:rPr>
          <w:rFonts w:ascii="Arial" w:hAnsi="Arial" w:cs="Arial"/>
        </w:rPr>
        <w:tab/>
      </w:r>
      <w:r w:rsidR="009D7BE0">
        <w:rPr>
          <w:rFonts w:ascii="Arial" w:hAnsi="Arial" w:cs="Arial"/>
        </w:rPr>
        <w:tab/>
        <w:t xml:space="preserve">    </w:t>
      </w:r>
      <w:r w:rsidRPr="00FE2E4E">
        <w:rPr>
          <w:rFonts w:ascii="Arial" w:hAnsi="Arial" w:cs="Arial"/>
        </w:rPr>
        <w:t>#1 date</w:t>
      </w:r>
    </w:p>
    <w:p w14:paraId="0ADDD088" w14:textId="77777777" w:rsidR="00E8064C" w:rsidRDefault="00FF3FE9" w:rsidP="003A526C">
      <w:pPr>
        <w:rPr>
          <w:rFonts w:ascii="Arial" w:hAnsi="Arial" w:cs="Arial"/>
        </w:rPr>
      </w:pPr>
      <w:r w:rsidRPr="00FE2E4E">
        <w:rPr>
          <w:rFonts w:ascii="Arial" w:hAnsi="Arial" w:cs="Arial"/>
        </w:rPr>
        <w:t xml:space="preserve"> </w:t>
      </w:r>
    </w:p>
    <w:p w14:paraId="7A95A939" w14:textId="77777777" w:rsidR="009D7BE0" w:rsidRDefault="00FF3FE9" w:rsidP="003A526C">
      <w:pPr>
        <w:rPr>
          <w:rFonts w:ascii="Arial" w:hAnsi="Arial" w:cs="Arial"/>
        </w:rPr>
      </w:pPr>
      <w:r w:rsidRPr="00FE2E4E">
        <w:rPr>
          <w:rFonts w:ascii="Arial" w:hAnsi="Arial" w:cs="Arial"/>
        </w:rPr>
        <w:t>__________</w:t>
      </w:r>
      <w:r w:rsidR="009D7BE0">
        <w:rPr>
          <w:rFonts w:ascii="Arial" w:hAnsi="Arial" w:cs="Arial"/>
        </w:rPr>
        <w:t>___________________________                  _____________________</w:t>
      </w:r>
      <w:r w:rsidRPr="00FE2E4E">
        <w:rPr>
          <w:rFonts w:ascii="Arial" w:hAnsi="Arial" w:cs="Arial"/>
        </w:rPr>
        <w:t>_____ Parent/Guardian</w:t>
      </w:r>
      <w:r w:rsidR="009D7BE0">
        <w:rPr>
          <w:rFonts w:ascii="Arial" w:hAnsi="Arial" w:cs="Arial"/>
        </w:rPr>
        <w:tab/>
      </w:r>
      <w:r w:rsidR="009D7BE0">
        <w:rPr>
          <w:rFonts w:ascii="Arial" w:hAnsi="Arial" w:cs="Arial"/>
        </w:rPr>
        <w:tab/>
      </w:r>
      <w:r w:rsidR="009D7BE0">
        <w:rPr>
          <w:rFonts w:ascii="Arial" w:hAnsi="Arial" w:cs="Arial"/>
        </w:rPr>
        <w:tab/>
      </w:r>
      <w:r w:rsidR="009D7BE0">
        <w:rPr>
          <w:rFonts w:ascii="Arial" w:hAnsi="Arial" w:cs="Arial"/>
        </w:rPr>
        <w:tab/>
      </w:r>
      <w:r w:rsidR="009D7BE0">
        <w:rPr>
          <w:rFonts w:ascii="Arial" w:hAnsi="Arial" w:cs="Arial"/>
        </w:rPr>
        <w:tab/>
        <w:t xml:space="preserve">               </w:t>
      </w:r>
      <w:r w:rsidRPr="00FE2E4E">
        <w:rPr>
          <w:rFonts w:ascii="Arial" w:hAnsi="Arial" w:cs="Arial"/>
        </w:rPr>
        <w:t>#2 date</w:t>
      </w:r>
    </w:p>
    <w:p w14:paraId="5A89FC45" w14:textId="77777777" w:rsidR="00E8064C" w:rsidRDefault="00E8064C" w:rsidP="003A526C">
      <w:pPr>
        <w:rPr>
          <w:ins w:id="151" w:author="Shirley Marks" w:date="2020-08-17T13:52:00Z"/>
          <w:rFonts w:ascii="Arial" w:hAnsi="Arial" w:cs="Arial"/>
        </w:rPr>
      </w:pPr>
    </w:p>
    <w:p w14:paraId="0CD58F51" w14:textId="77777777" w:rsidR="00F353B3" w:rsidRDefault="00F353B3" w:rsidP="003A526C">
      <w:pPr>
        <w:rPr>
          <w:rFonts w:ascii="Arial" w:hAnsi="Arial" w:cs="Arial"/>
        </w:rPr>
      </w:pPr>
    </w:p>
    <w:p w14:paraId="7A9FD9F9" w14:textId="77777777" w:rsidR="009D7BE0" w:rsidRDefault="00FF3FE9" w:rsidP="003A526C">
      <w:pPr>
        <w:rPr>
          <w:rFonts w:ascii="Arial" w:hAnsi="Arial" w:cs="Arial"/>
        </w:rPr>
      </w:pPr>
      <w:r w:rsidRPr="00FE2E4E">
        <w:rPr>
          <w:rFonts w:ascii="Arial" w:hAnsi="Arial" w:cs="Arial"/>
        </w:rPr>
        <w:t xml:space="preserve">Thank you so much for taking the time to read </w:t>
      </w:r>
      <w:del w:id="152" w:author="Shirley Marks" w:date="2020-08-15T13:43:00Z">
        <w:r w:rsidR="0074564F" w:rsidRPr="00FE2E4E" w:rsidDel="00985F9F">
          <w:rPr>
            <w:rFonts w:ascii="Arial" w:hAnsi="Arial" w:cs="Arial"/>
          </w:rPr>
          <w:delText>the</w:delText>
        </w:r>
        <w:r w:rsidR="0074564F" w:rsidDel="00985F9F">
          <w:rPr>
            <w:rFonts w:ascii="Arial" w:hAnsi="Arial" w:cs="Arial"/>
          </w:rPr>
          <w:delText xml:space="preserve"> </w:delText>
        </w:r>
      </w:del>
      <w:r w:rsidR="008543D7">
        <w:rPr>
          <w:rFonts w:ascii="Arial" w:hAnsi="Arial" w:cs="Arial"/>
        </w:rPr>
        <w:t xml:space="preserve">our </w:t>
      </w:r>
      <w:r w:rsidR="0074564F">
        <w:rPr>
          <w:rFonts w:ascii="Arial" w:hAnsi="Arial" w:cs="Arial"/>
        </w:rPr>
        <w:t xml:space="preserve">Covid-19 Policies &amp; Procedures </w:t>
      </w:r>
      <w:r w:rsidRPr="00FE2E4E">
        <w:rPr>
          <w:rFonts w:ascii="Arial" w:hAnsi="Arial" w:cs="Arial"/>
        </w:rPr>
        <w:t xml:space="preserve">handout; it will help your </w:t>
      </w:r>
      <w:r w:rsidR="008543D7">
        <w:rPr>
          <w:rFonts w:ascii="Arial" w:hAnsi="Arial" w:cs="Arial"/>
        </w:rPr>
        <w:t xml:space="preserve">child’s </w:t>
      </w:r>
      <w:r w:rsidRPr="00FE2E4E">
        <w:rPr>
          <w:rFonts w:ascii="Arial" w:hAnsi="Arial" w:cs="Arial"/>
        </w:rPr>
        <w:t xml:space="preserve">experience at </w:t>
      </w:r>
      <w:r w:rsidR="0074564F">
        <w:rPr>
          <w:rFonts w:ascii="Arial" w:hAnsi="Arial" w:cs="Arial"/>
        </w:rPr>
        <w:t xml:space="preserve">Trinity Preschool </w:t>
      </w:r>
      <w:r w:rsidR="008543D7">
        <w:rPr>
          <w:rFonts w:ascii="Arial" w:hAnsi="Arial" w:cs="Arial"/>
        </w:rPr>
        <w:t>be a healthy one.</w:t>
      </w:r>
      <w:r w:rsidRPr="00FE2E4E">
        <w:rPr>
          <w:rFonts w:ascii="Arial" w:hAnsi="Arial" w:cs="Arial"/>
        </w:rPr>
        <w:t xml:space="preserve"> </w:t>
      </w:r>
    </w:p>
    <w:p w14:paraId="617A2FC6" w14:textId="77777777" w:rsidR="00E8064C" w:rsidDel="00C86E0C" w:rsidRDefault="00E8064C" w:rsidP="003A526C">
      <w:pPr>
        <w:rPr>
          <w:del w:id="153" w:author="Shirley Marks" w:date="2020-08-11T21:47:00Z"/>
          <w:rFonts w:ascii="Arial" w:hAnsi="Arial" w:cs="Arial"/>
        </w:rPr>
      </w:pPr>
    </w:p>
    <w:p w14:paraId="2787A4C2" w14:textId="401F499D" w:rsidR="00A25E40" w:rsidRPr="009D7BE0" w:rsidRDefault="00FF3FE9">
      <w:pPr>
        <w:rPr>
          <w:rFonts w:ascii="Arial" w:hAnsi="Arial" w:cs="Arial"/>
          <w:b/>
          <w:bCs/>
          <w:sz w:val="32"/>
          <w:szCs w:val="32"/>
        </w:rPr>
        <w:pPrChange w:id="154" w:author="Shirley Marks" w:date="2020-08-11T21:47:00Z">
          <w:pPr>
            <w:jc w:val="center"/>
          </w:pPr>
        </w:pPrChange>
      </w:pPr>
      <w:del w:id="155" w:author="Shirley Marks" w:date="2020-08-11T21:40:00Z">
        <w:r w:rsidRPr="009D7BE0" w:rsidDel="00C86E0C">
          <w:rPr>
            <w:rFonts w:ascii="Arial" w:hAnsi="Arial" w:cs="Arial"/>
            <w:b/>
            <w:sz w:val="32"/>
            <w:szCs w:val="32"/>
          </w:rPr>
          <w:delText xml:space="preserve">Please return </w:delText>
        </w:r>
        <w:r w:rsidR="0074564F" w:rsidDel="00C86E0C">
          <w:rPr>
            <w:rFonts w:ascii="Arial" w:hAnsi="Arial" w:cs="Arial"/>
            <w:b/>
            <w:sz w:val="32"/>
            <w:szCs w:val="32"/>
          </w:rPr>
          <w:delText xml:space="preserve">this page </w:delText>
        </w:r>
        <w:r w:rsidRPr="009D7BE0" w:rsidDel="00C86E0C">
          <w:rPr>
            <w:rFonts w:ascii="Arial" w:hAnsi="Arial" w:cs="Arial"/>
            <w:b/>
            <w:sz w:val="32"/>
            <w:szCs w:val="32"/>
          </w:rPr>
          <w:delText>to your child’s teacher upon star</w:delText>
        </w:r>
        <w:r w:rsidR="009D7BE0" w:rsidDel="00C86E0C">
          <w:rPr>
            <w:rFonts w:ascii="Arial" w:hAnsi="Arial" w:cs="Arial"/>
            <w:b/>
            <w:sz w:val="32"/>
            <w:szCs w:val="32"/>
          </w:rPr>
          <w:delText>ting or returning to the Preschool</w:delText>
        </w:r>
      </w:del>
    </w:p>
    <w:sectPr w:rsidR="00A25E40" w:rsidRPr="009D7BE0" w:rsidSect="00A25E40">
      <w:footerReference w:type="default" r:id="rId10"/>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1F781" w14:textId="77777777" w:rsidR="007B346B" w:rsidRDefault="007B346B" w:rsidP="00585391">
      <w:r>
        <w:separator/>
      </w:r>
    </w:p>
  </w:endnote>
  <w:endnote w:type="continuationSeparator" w:id="0">
    <w:p w14:paraId="16FA2152" w14:textId="77777777" w:rsidR="007B346B" w:rsidRDefault="007B346B" w:rsidP="0058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370504"/>
      <w:docPartObj>
        <w:docPartGallery w:val="Page Numbers (Bottom of Page)"/>
        <w:docPartUnique/>
      </w:docPartObj>
    </w:sdtPr>
    <w:sdtEndPr>
      <w:rPr>
        <w:noProof/>
      </w:rPr>
    </w:sdtEndPr>
    <w:sdtContent>
      <w:p w14:paraId="79BC9DDB" w14:textId="77777777" w:rsidR="00585391" w:rsidRDefault="00585391">
        <w:pPr>
          <w:pStyle w:val="Footer"/>
          <w:jc w:val="center"/>
        </w:pPr>
        <w:r>
          <w:fldChar w:fldCharType="begin"/>
        </w:r>
        <w:r>
          <w:instrText xml:space="preserve"> PAGE   \* MERGEFORMAT </w:instrText>
        </w:r>
        <w:r>
          <w:fldChar w:fldCharType="separate"/>
        </w:r>
        <w:r w:rsidR="00786AEF">
          <w:rPr>
            <w:noProof/>
          </w:rPr>
          <w:t>3</w:t>
        </w:r>
        <w:r>
          <w:rPr>
            <w:noProof/>
          </w:rPr>
          <w:fldChar w:fldCharType="end"/>
        </w:r>
      </w:p>
    </w:sdtContent>
  </w:sdt>
  <w:p w14:paraId="5400E4CD" w14:textId="77777777" w:rsidR="00585391" w:rsidRDefault="0058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7ED59" w14:textId="77777777" w:rsidR="007B346B" w:rsidRDefault="007B346B" w:rsidP="00585391">
      <w:r>
        <w:separator/>
      </w:r>
    </w:p>
  </w:footnote>
  <w:footnote w:type="continuationSeparator" w:id="0">
    <w:p w14:paraId="3AD97757" w14:textId="77777777" w:rsidR="007B346B" w:rsidRDefault="007B346B" w:rsidP="00585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2D68"/>
    <w:multiLevelType w:val="hybridMultilevel"/>
    <w:tmpl w:val="D48451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49784EF8"/>
    <w:multiLevelType w:val="hybridMultilevel"/>
    <w:tmpl w:val="C88297E8"/>
    <w:lvl w:ilvl="0" w:tplc="7B1AEF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rley Marks">
    <w15:presenceInfo w15:providerId="Windows Live" w15:userId="abd3b99207348d57"/>
  </w15:person>
  <w15:person w15:author="Ellen Smith">
    <w15:presenceInfo w15:providerId="Windows Live" w15:userId="a3ff10a637f9ff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56"/>
    <w:rsid w:val="00042D5C"/>
    <w:rsid w:val="00275304"/>
    <w:rsid w:val="002807F7"/>
    <w:rsid w:val="0029559A"/>
    <w:rsid w:val="002F0E3F"/>
    <w:rsid w:val="00333BB3"/>
    <w:rsid w:val="003467BB"/>
    <w:rsid w:val="003639B4"/>
    <w:rsid w:val="00377820"/>
    <w:rsid w:val="00391E56"/>
    <w:rsid w:val="003A526C"/>
    <w:rsid w:val="004222EA"/>
    <w:rsid w:val="00522228"/>
    <w:rsid w:val="005309D7"/>
    <w:rsid w:val="00585391"/>
    <w:rsid w:val="00590B24"/>
    <w:rsid w:val="006C2CF0"/>
    <w:rsid w:val="0074564F"/>
    <w:rsid w:val="00786AEF"/>
    <w:rsid w:val="007B346B"/>
    <w:rsid w:val="008543D7"/>
    <w:rsid w:val="00985F9F"/>
    <w:rsid w:val="009D7BE0"/>
    <w:rsid w:val="00A25E40"/>
    <w:rsid w:val="00A9517C"/>
    <w:rsid w:val="00AA5D89"/>
    <w:rsid w:val="00B10E51"/>
    <w:rsid w:val="00B55205"/>
    <w:rsid w:val="00C06300"/>
    <w:rsid w:val="00C07639"/>
    <w:rsid w:val="00C10009"/>
    <w:rsid w:val="00C86E0C"/>
    <w:rsid w:val="00D142BB"/>
    <w:rsid w:val="00D60B9A"/>
    <w:rsid w:val="00E8064C"/>
    <w:rsid w:val="00F353B3"/>
    <w:rsid w:val="00F42AF5"/>
    <w:rsid w:val="00F654F4"/>
    <w:rsid w:val="00FE2E4E"/>
    <w:rsid w:val="00F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688C"/>
  <w15:chartTrackingRefBased/>
  <w15:docId w15:val="{23D730DE-FEB7-4C02-9589-41E21CA0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56"/>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E56"/>
    <w:pPr>
      <w:spacing w:after="200" w:line="276" w:lineRule="auto"/>
      <w:ind w:left="720"/>
      <w:contextualSpacing/>
    </w:pPr>
    <w:rPr>
      <w:rFonts w:ascii="Calibri" w:eastAsia="Times New Roman" w:hAnsi="Calibri"/>
      <w:sz w:val="22"/>
      <w:szCs w:val="22"/>
    </w:rPr>
  </w:style>
  <w:style w:type="paragraph" w:styleId="Header">
    <w:name w:val="header"/>
    <w:basedOn w:val="Normal"/>
    <w:link w:val="HeaderChar"/>
    <w:uiPriority w:val="99"/>
    <w:unhideWhenUsed/>
    <w:rsid w:val="00585391"/>
    <w:pPr>
      <w:tabs>
        <w:tab w:val="center" w:pos="4680"/>
        <w:tab w:val="right" w:pos="9360"/>
      </w:tabs>
    </w:pPr>
  </w:style>
  <w:style w:type="character" w:customStyle="1" w:styleId="HeaderChar">
    <w:name w:val="Header Char"/>
    <w:basedOn w:val="DefaultParagraphFont"/>
    <w:link w:val="Header"/>
    <w:uiPriority w:val="99"/>
    <w:rsid w:val="0058539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85391"/>
    <w:pPr>
      <w:tabs>
        <w:tab w:val="center" w:pos="4680"/>
        <w:tab w:val="right" w:pos="9360"/>
      </w:tabs>
    </w:pPr>
  </w:style>
  <w:style w:type="character" w:customStyle="1" w:styleId="FooterChar">
    <w:name w:val="Footer Char"/>
    <w:basedOn w:val="DefaultParagraphFont"/>
    <w:link w:val="Footer"/>
    <w:uiPriority w:val="99"/>
    <w:rsid w:val="00585391"/>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54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D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2E600-E868-459D-9B12-A3CE39FB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Marks</dc:creator>
  <cp:keywords/>
  <dc:description/>
  <cp:lastModifiedBy>Shirley Marks</cp:lastModifiedBy>
  <cp:revision>2</cp:revision>
  <cp:lastPrinted>2020-08-17T18:08:00Z</cp:lastPrinted>
  <dcterms:created xsi:type="dcterms:W3CDTF">2020-08-17T18:09:00Z</dcterms:created>
  <dcterms:modified xsi:type="dcterms:W3CDTF">2020-08-17T18:09:00Z</dcterms:modified>
</cp:coreProperties>
</file>